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89" w:rsidRDefault="006B2289">
      <w:pPr>
        <w:spacing w:before="0"/>
        <w:jc w:val="left"/>
        <w:rPr>
          <w:b/>
        </w:rPr>
      </w:pPr>
      <w:bookmarkStart w:id="0" w:name="_Toc365971317"/>
      <w:bookmarkStart w:id="1" w:name="_Toc365971480"/>
    </w:p>
    <w:p w:rsidR="006B2289" w:rsidRDefault="006B2289" w:rsidP="006B2289"/>
    <w:p w:rsidR="006B2289" w:rsidRDefault="006B2289" w:rsidP="006B2289"/>
    <w:p w:rsidR="006B2289" w:rsidRDefault="006B2289" w:rsidP="006B2289"/>
    <w:p w:rsidR="006B2289" w:rsidRDefault="006B2289" w:rsidP="006B2289"/>
    <w:p w:rsidR="00B21AB2" w:rsidRDefault="00B21AB2" w:rsidP="006B2289"/>
    <w:p w:rsidR="00B21AB2" w:rsidRDefault="00B21AB2" w:rsidP="006B2289"/>
    <w:p w:rsidR="00B21AB2" w:rsidRDefault="00B21AB2" w:rsidP="006B2289"/>
    <w:p w:rsidR="00B21AB2" w:rsidRDefault="00B21AB2" w:rsidP="006B2289"/>
    <w:p w:rsidR="006B2289" w:rsidRPr="00B21AB2" w:rsidRDefault="00B21AB2" w:rsidP="006B2289">
      <w:pPr>
        <w:rPr>
          <w:color w:val="244061" w:themeColor="accent1" w:themeShade="80"/>
          <w:sz w:val="32"/>
          <w:szCs w:val="32"/>
        </w:rPr>
      </w:pPr>
      <w:r w:rsidRPr="00B21AB2">
        <w:rPr>
          <w:color w:val="244061" w:themeColor="accent1" w:themeShade="80"/>
          <w:sz w:val="32"/>
          <w:szCs w:val="32"/>
        </w:rPr>
        <w:t>ANEXO</w:t>
      </w:r>
      <w:r w:rsidR="00A52FB7">
        <w:rPr>
          <w:color w:val="244061" w:themeColor="accent1" w:themeShade="80"/>
          <w:sz w:val="32"/>
          <w:szCs w:val="32"/>
        </w:rPr>
        <w:t xml:space="preserve"> </w:t>
      </w:r>
      <w:r w:rsidR="00A76C91">
        <w:rPr>
          <w:color w:val="244061" w:themeColor="accent1" w:themeShade="80"/>
          <w:sz w:val="32"/>
          <w:szCs w:val="32"/>
        </w:rPr>
        <w:t>12</w:t>
      </w:r>
    </w:p>
    <w:p w:rsidR="00B21AB2" w:rsidRPr="003E7C18" w:rsidRDefault="00B21AB2" w:rsidP="006B2289">
      <w:pPr>
        <w:rPr>
          <w:b/>
          <w:color w:val="244061" w:themeColor="accent1" w:themeShade="80"/>
          <w:sz w:val="40"/>
          <w:szCs w:val="40"/>
        </w:rPr>
      </w:pPr>
      <w:r w:rsidRPr="003E7C18">
        <w:rPr>
          <w:b/>
          <w:color w:val="244061" w:themeColor="accent1" w:themeShade="80"/>
          <w:sz w:val="40"/>
          <w:szCs w:val="40"/>
        </w:rPr>
        <w:t>FORMULARIO DE POSTULACIÓN</w:t>
      </w:r>
    </w:p>
    <w:p w:rsidR="00FB4AB3" w:rsidRDefault="00FB4AB3" w:rsidP="006B2289"/>
    <w:p w:rsidR="00FB4AB3" w:rsidRPr="003E7C18" w:rsidRDefault="00226354" w:rsidP="006B2289">
      <w:pPr>
        <w:rPr>
          <w:color w:val="244061" w:themeColor="accent1" w:themeShade="80"/>
          <w:sz w:val="32"/>
          <w:szCs w:val="32"/>
        </w:rPr>
      </w:pPr>
      <w:r w:rsidRPr="003E7C18">
        <w:rPr>
          <w:color w:val="244061" w:themeColor="accent1" w:themeShade="80"/>
          <w:sz w:val="32"/>
          <w:szCs w:val="32"/>
        </w:rPr>
        <w:t>CONCURSO SOLUCIONES ENERGÉTICAS A PEQUEÑA ESCALA CON ENERGÍAS RENOVABLES NO CONVENCIONALES EN SECTORES RURALES, VULNERABLES Y/O AISLADOS</w:t>
      </w:r>
    </w:p>
    <w:p w:rsidR="006B2289" w:rsidRDefault="006B2289" w:rsidP="006B2289"/>
    <w:p w:rsidR="006B2289" w:rsidRDefault="006B2289">
      <w:pPr>
        <w:spacing w:before="0"/>
        <w:jc w:val="left"/>
        <w:rPr>
          <w:b/>
        </w:rPr>
      </w:pPr>
    </w:p>
    <w:p w:rsidR="006B2289" w:rsidRDefault="006B2289">
      <w:pPr>
        <w:spacing w:before="0"/>
        <w:jc w:val="left"/>
        <w:rPr>
          <w:b/>
        </w:rPr>
      </w:pPr>
    </w:p>
    <w:p w:rsidR="006B2289" w:rsidRDefault="006B2289">
      <w:pPr>
        <w:spacing w:before="0"/>
        <w:jc w:val="left"/>
        <w:rPr>
          <w:b/>
        </w:rPr>
      </w:pPr>
    </w:p>
    <w:p w:rsidR="00FB4AB3" w:rsidRDefault="00FB4AB3">
      <w:pPr>
        <w:spacing w:before="0"/>
        <w:jc w:val="left"/>
        <w:rPr>
          <w:b/>
        </w:rPr>
      </w:pPr>
    </w:p>
    <w:p w:rsidR="00FB4AB3" w:rsidRDefault="00FB4AB3">
      <w:pPr>
        <w:spacing w:before="0"/>
        <w:jc w:val="left"/>
        <w:rPr>
          <w:b/>
        </w:rPr>
      </w:pPr>
    </w:p>
    <w:p w:rsidR="00FB4AB3" w:rsidRDefault="00FB4AB3">
      <w:pPr>
        <w:spacing w:before="0"/>
        <w:jc w:val="left"/>
        <w:rPr>
          <w:b/>
        </w:rPr>
      </w:pPr>
    </w:p>
    <w:p w:rsidR="00FB4AB3" w:rsidRDefault="00FB4AB3">
      <w:pPr>
        <w:spacing w:before="0"/>
        <w:jc w:val="left"/>
        <w:rPr>
          <w:b/>
        </w:rPr>
      </w:pPr>
    </w:p>
    <w:p w:rsidR="00FB4AB3" w:rsidRDefault="00FB4AB3">
      <w:pPr>
        <w:spacing w:before="0"/>
        <w:jc w:val="left"/>
        <w:rPr>
          <w:b/>
        </w:rPr>
      </w:pPr>
    </w:p>
    <w:p w:rsidR="00FB4AB3" w:rsidRDefault="00FB4AB3">
      <w:pPr>
        <w:spacing w:before="0"/>
        <w:jc w:val="left"/>
        <w:rPr>
          <w:b/>
        </w:rPr>
      </w:pPr>
    </w:p>
    <w:p w:rsidR="00FB4AB3" w:rsidRDefault="00FB4AB3">
      <w:pPr>
        <w:spacing w:before="0"/>
        <w:jc w:val="left"/>
        <w:rPr>
          <w:b/>
        </w:rPr>
      </w:pPr>
    </w:p>
    <w:p w:rsidR="006B2289" w:rsidRDefault="006B2289">
      <w:pPr>
        <w:spacing w:before="0"/>
        <w:jc w:val="left"/>
        <w:rPr>
          <w:b/>
        </w:rPr>
      </w:pPr>
    </w:p>
    <w:p w:rsidR="006B2289" w:rsidRDefault="006B2289">
      <w:pPr>
        <w:spacing w:before="0"/>
        <w:jc w:val="left"/>
        <w:rPr>
          <w:b/>
        </w:rPr>
      </w:pPr>
    </w:p>
    <w:p w:rsidR="006B2289" w:rsidRDefault="006B2289">
      <w:pPr>
        <w:spacing w:before="0"/>
        <w:jc w:val="left"/>
        <w:rPr>
          <w:b/>
        </w:rPr>
      </w:pPr>
      <w:r>
        <w:rPr>
          <w:b/>
        </w:rPr>
        <w:br w:type="page"/>
      </w:r>
    </w:p>
    <w:tbl>
      <w:tblPr>
        <w:tblStyle w:val="TableGrid"/>
        <w:tblW w:w="9073" w:type="dxa"/>
        <w:tblCellSpacing w:w="28"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46"/>
        <w:gridCol w:w="838"/>
        <w:gridCol w:w="704"/>
        <w:gridCol w:w="422"/>
        <w:gridCol w:w="317"/>
        <w:gridCol w:w="538"/>
        <w:gridCol w:w="313"/>
        <w:gridCol w:w="696"/>
        <w:gridCol w:w="119"/>
        <w:gridCol w:w="273"/>
        <w:gridCol w:w="710"/>
        <w:gridCol w:w="280"/>
        <w:gridCol w:w="332"/>
        <w:gridCol w:w="283"/>
        <w:gridCol w:w="993"/>
      </w:tblGrid>
      <w:tr w:rsidR="00544D92" w:rsidRPr="008C2E08" w:rsidTr="00EC343D">
        <w:trPr>
          <w:tblCellSpacing w:w="28" w:type="dxa"/>
        </w:trPr>
        <w:tc>
          <w:tcPr>
            <w:tcW w:w="8961" w:type="dxa"/>
            <w:gridSpan w:val="16"/>
            <w:tcBorders>
              <w:bottom w:val="single" w:sz="36" w:space="0" w:color="FFFFFF" w:themeColor="background1"/>
            </w:tcBorders>
            <w:shd w:val="clear" w:color="auto" w:fill="95B3D7" w:themeFill="accent1" w:themeFillTint="99"/>
          </w:tcPr>
          <w:bookmarkEnd w:id="0"/>
          <w:bookmarkEnd w:id="1"/>
          <w:p w:rsidR="00544D92" w:rsidRPr="008C2E08" w:rsidRDefault="00A04450" w:rsidP="00C1480F">
            <w:pPr>
              <w:pStyle w:val="Titulo1Tabla"/>
            </w:pPr>
            <w:r>
              <w:lastRenderedPageBreak/>
              <w:t>ANTECEDENTES GENERALES</w:t>
            </w:r>
            <w:r w:rsidR="00B21AB2">
              <w:t xml:space="preserve"> DEL PROYECTO</w:t>
            </w:r>
          </w:p>
        </w:tc>
      </w:tr>
      <w:tr w:rsidR="00A04450" w:rsidRPr="00A04450" w:rsidTr="00EC343D">
        <w:trPr>
          <w:tblCellSpacing w:w="28" w:type="dxa"/>
        </w:trPr>
        <w:tc>
          <w:tcPr>
            <w:tcW w:w="8961" w:type="dxa"/>
            <w:gridSpan w:val="16"/>
            <w:shd w:val="clear" w:color="auto" w:fill="B8CCE4" w:themeFill="accent1" w:themeFillTint="66"/>
          </w:tcPr>
          <w:p w:rsidR="00A04450" w:rsidRPr="00C1480F" w:rsidRDefault="00A04450" w:rsidP="00C1480F">
            <w:pPr>
              <w:pStyle w:val="Titulo2Tabla"/>
            </w:pPr>
            <w:r w:rsidRPr="00C1480F">
              <w:t>Nombre del Proyecto</w:t>
            </w:r>
          </w:p>
        </w:tc>
      </w:tr>
      <w:tr w:rsidR="00544D92" w:rsidRPr="008C2E08" w:rsidTr="00EC343D">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544D92" w:rsidRPr="008C2E08" w:rsidRDefault="008446F8" w:rsidP="00397340">
            <w:pPr>
              <w:rPr>
                <w:lang w:val="es-MX"/>
              </w:rPr>
            </w:pPr>
            <w:ins w:id="2" w:author="tombradfree" w:date="2015-06-24T11:22:00Z">
              <w:r>
                <w:t>Equipamiento</w:t>
              </w:r>
              <w:r>
                <w:rPr>
                  <w:lang w:val="es-MX"/>
                </w:rPr>
                <w:t xml:space="preserve"> </w:t>
              </w:r>
              <w:r w:rsidRPr="00B521B9">
                <w:rPr>
                  <w:lang w:val="es-MX"/>
                </w:rPr>
                <w:t xml:space="preserve">de </w:t>
              </w:r>
            </w:ins>
            <w:ins w:id="3" w:author="tombradfree" w:date="2015-06-24T11:23:00Z">
              <w:r w:rsidRPr="008446F8">
                <w:rPr>
                  <w:lang w:val="es-MX"/>
                </w:rPr>
                <w:t xml:space="preserve">Sistema fotovoltaico para dotar de energía </w:t>
              </w:r>
            </w:ins>
            <w:ins w:id="4" w:author="tombradfree" w:date="2015-06-24T11:29:00Z">
              <w:r w:rsidRPr="008446F8">
                <w:rPr>
                  <w:lang w:val="es-MX"/>
                </w:rPr>
                <w:t>eléctrica</w:t>
              </w:r>
            </w:ins>
            <w:ins w:id="5" w:author="tombradfree" w:date="2015-06-24T11:23:00Z">
              <w:r w:rsidRPr="008446F8">
                <w:rPr>
                  <w:lang w:val="es-MX"/>
                </w:rPr>
                <w:t xml:space="preserve"> las 24 horas del día a </w:t>
              </w:r>
            </w:ins>
            <w:ins w:id="6" w:author="tombradfree" w:date="2015-07-07T10:34:00Z">
              <w:r w:rsidR="00397340">
                <w:rPr>
                  <w:lang w:val="es-MX"/>
                </w:rPr>
                <w:t xml:space="preserve">15 viviendas </w:t>
              </w:r>
            </w:ins>
            <w:ins w:id="7" w:author="tombradfree" w:date="2015-07-07T10:36:00Z">
              <w:r w:rsidR="00397340">
                <w:rPr>
                  <w:lang w:val="es-MX"/>
                </w:rPr>
                <w:t xml:space="preserve">del poblado de </w:t>
              </w:r>
              <w:proofErr w:type="spellStart"/>
              <w:r w:rsidR="00397340">
                <w:rPr>
                  <w:lang w:val="es-MX"/>
                </w:rPr>
                <w:t>Tacora</w:t>
              </w:r>
            </w:ins>
            <w:proofErr w:type="spellEnd"/>
          </w:p>
        </w:tc>
      </w:tr>
      <w:tr w:rsidR="00921DFD" w:rsidRPr="00A04450" w:rsidTr="00921DFD">
        <w:trPr>
          <w:tblCellSpacing w:w="28" w:type="dxa"/>
        </w:trPr>
        <w:tc>
          <w:tcPr>
            <w:tcW w:w="4452" w:type="dxa"/>
            <w:gridSpan w:val="6"/>
            <w:shd w:val="clear" w:color="auto" w:fill="B8CCE4" w:themeFill="accent1" w:themeFillTint="66"/>
          </w:tcPr>
          <w:p w:rsidR="00921DFD" w:rsidRDefault="00921DFD" w:rsidP="00AC0E80">
            <w:pPr>
              <w:pStyle w:val="Titulo2Tabla"/>
            </w:pPr>
            <w:r>
              <w:t xml:space="preserve">Área Temática </w:t>
            </w:r>
            <w:r w:rsidRPr="00133EE1">
              <w:rPr>
                <w:b w:val="0"/>
                <w:smallCaps w:val="0"/>
                <w:sz w:val="20"/>
              </w:rPr>
              <w:t>(Indicar la aplicación energética de la propuesta: calefacción de ACS, refrigeración, bombeo de agua, etc.)</w:t>
            </w:r>
          </w:p>
        </w:tc>
        <w:tc>
          <w:tcPr>
            <w:tcW w:w="4453" w:type="dxa"/>
            <w:gridSpan w:val="10"/>
            <w:shd w:val="clear" w:color="auto" w:fill="B8CCE4" w:themeFill="accent1" w:themeFillTint="66"/>
          </w:tcPr>
          <w:p w:rsidR="00921DFD" w:rsidRPr="00A52FB7" w:rsidRDefault="00921DFD" w:rsidP="00133EE1">
            <w:pPr>
              <w:pStyle w:val="Titulo2Tabla"/>
            </w:pPr>
            <w:r>
              <w:t>Recurso E</w:t>
            </w:r>
            <w:r w:rsidRPr="00921DFD">
              <w:t xml:space="preserve">nergético </w:t>
            </w:r>
            <w:r w:rsidR="001C06EE" w:rsidRPr="001C06EE">
              <w:rPr>
                <w:b w:val="0"/>
                <w:smallCaps w:val="0"/>
                <w:sz w:val="20"/>
              </w:rPr>
              <w:t>(Sol, viento, caída</w:t>
            </w:r>
            <w:r w:rsidR="008955CB">
              <w:rPr>
                <w:b w:val="0"/>
                <w:smallCaps w:val="0"/>
                <w:sz w:val="20"/>
              </w:rPr>
              <w:t xml:space="preserve"> de agua,</w:t>
            </w:r>
            <w:r w:rsidR="005072DE">
              <w:rPr>
                <w:b w:val="0"/>
                <w:smallCaps w:val="0"/>
                <w:sz w:val="20"/>
              </w:rPr>
              <w:t xml:space="preserve"> </w:t>
            </w:r>
            <w:r w:rsidR="008955CB">
              <w:rPr>
                <w:b w:val="0"/>
                <w:smallCaps w:val="0"/>
                <w:sz w:val="20"/>
              </w:rPr>
              <w:t xml:space="preserve">biomasa </w:t>
            </w:r>
            <w:r w:rsidR="00C47573" w:rsidRPr="001C06EE">
              <w:rPr>
                <w:b w:val="0"/>
                <w:smallCaps w:val="0"/>
                <w:sz w:val="20"/>
              </w:rPr>
              <w:t>etc.</w:t>
            </w:r>
            <w:r w:rsidR="001C06EE" w:rsidRPr="001C06EE">
              <w:rPr>
                <w:b w:val="0"/>
                <w:smallCaps w:val="0"/>
                <w:sz w:val="20"/>
              </w:rPr>
              <w:t>)</w:t>
            </w:r>
          </w:p>
        </w:tc>
      </w:tr>
      <w:tr w:rsidR="00921DFD" w:rsidRPr="008C2E08" w:rsidTr="00921DFD">
        <w:trPr>
          <w:tblCellSpacing w:w="28" w:type="dxa"/>
        </w:trPr>
        <w:tc>
          <w:tcPr>
            <w:tcW w:w="4452"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21DFD" w:rsidRPr="008C2E08" w:rsidRDefault="00397340" w:rsidP="00661FF5">
            <w:pPr>
              <w:rPr>
                <w:lang w:val="es-MX"/>
              </w:rPr>
            </w:pPr>
            <w:ins w:id="8" w:author="tombradfree" w:date="2015-07-07T10:34:00Z">
              <w:r>
                <w:rPr>
                  <w:lang w:val="es-MX"/>
                </w:rPr>
                <w:t>Suministro eléctrico domiciliario</w:t>
              </w:r>
            </w:ins>
          </w:p>
        </w:tc>
        <w:tc>
          <w:tcPr>
            <w:tcW w:w="4453" w:type="dxa"/>
            <w:gridSpan w:val="10"/>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21DFD" w:rsidRPr="008C2E08" w:rsidRDefault="008446F8" w:rsidP="00661FF5">
            <w:pPr>
              <w:rPr>
                <w:lang w:val="es-MX"/>
              </w:rPr>
            </w:pPr>
            <w:ins w:id="9" w:author="tombradfree" w:date="2015-06-24T11:25:00Z">
              <w:r>
                <w:rPr>
                  <w:lang w:val="es-MX"/>
                </w:rPr>
                <w:t>Fotovoltaica</w:t>
              </w:r>
            </w:ins>
          </w:p>
        </w:tc>
      </w:tr>
      <w:tr w:rsidR="00A52FB7" w:rsidRPr="008C2E08" w:rsidTr="00EC343D">
        <w:trPr>
          <w:tblCellSpacing w:w="28" w:type="dxa"/>
        </w:trPr>
        <w:tc>
          <w:tcPr>
            <w:tcW w:w="8961" w:type="dxa"/>
            <w:gridSpan w:val="16"/>
            <w:shd w:val="clear" w:color="auto" w:fill="B8CCE4" w:themeFill="accent1" w:themeFillTint="66"/>
          </w:tcPr>
          <w:p w:rsidR="00A52FB7" w:rsidRPr="008C2E08" w:rsidRDefault="00A52FB7" w:rsidP="00AC0E80">
            <w:pPr>
              <w:pStyle w:val="Titulo2Tabla"/>
            </w:pPr>
            <w:r>
              <w:t xml:space="preserve">Resumen del proyecto </w:t>
            </w:r>
          </w:p>
          <w:p w:rsidR="00A52FB7" w:rsidRPr="008C2E08" w:rsidRDefault="00A52FB7" w:rsidP="00DF65BE">
            <w:pPr>
              <w:pStyle w:val="explicacintabla"/>
            </w:pPr>
            <w:r w:rsidRPr="008C2E08">
              <w:t>(</w:t>
            </w:r>
            <w:r>
              <w:t>Información pública, máximo media página de texto</w:t>
            </w:r>
            <w:r w:rsidRPr="008C2E08">
              <w:t>)</w:t>
            </w:r>
          </w:p>
        </w:tc>
      </w:tr>
      <w:tr w:rsidR="00A52FB7" w:rsidRPr="008C2E08" w:rsidTr="00EC343D">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8446F8" w:rsidRDefault="008446F8" w:rsidP="008446F8">
            <w:pPr>
              <w:rPr>
                <w:ins w:id="10" w:author="tombradfree" w:date="2015-06-24T11:26:00Z"/>
                <w:lang w:val="es-MX"/>
              </w:rPr>
            </w:pPr>
            <w:ins w:id="11" w:author="tombradfree" w:date="2015-06-24T11:26:00Z">
              <w:r>
                <w:rPr>
                  <w:lang w:val="es-MX"/>
                </w:rPr>
                <w:t xml:space="preserve">El poblado de </w:t>
              </w:r>
              <w:proofErr w:type="spellStart"/>
              <w:r>
                <w:rPr>
                  <w:lang w:val="es-MX"/>
                </w:rPr>
                <w:t>Tacora</w:t>
              </w:r>
              <w:proofErr w:type="spellEnd"/>
              <w:r>
                <w:rPr>
                  <w:lang w:val="es-MX"/>
                </w:rPr>
                <w:t xml:space="preserve"> se ubica en la comuna de General Lagos de la Región de Arica y Parinacota, es el menor de los cuatro pueblos de la comuna a saber: </w:t>
              </w:r>
              <w:proofErr w:type="spellStart"/>
              <w:r>
                <w:rPr>
                  <w:lang w:val="es-MX"/>
                </w:rPr>
                <w:t>Visviri</w:t>
              </w:r>
              <w:proofErr w:type="spellEnd"/>
              <w:r>
                <w:rPr>
                  <w:lang w:val="es-MX"/>
                </w:rPr>
                <w:t xml:space="preserve">, </w:t>
              </w:r>
              <w:proofErr w:type="spellStart"/>
              <w:r>
                <w:rPr>
                  <w:lang w:val="es-MX"/>
                </w:rPr>
                <w:t>Nasahuento</w:t>
              </w:r>
              <w:proofErr w:type="spellEnd"/>
              <w:r>
                <w:rPr>
                  <w:lang w:val="es-MX"/>
                </w:rPr>
                <w:t xml:space="preserve">, Coronel </w:t>
              </w:r>
              <w:proofErr w:type="spellStart"/>
              <w:r>
                <w:rPr>
                  <w:lang w:val="es-MX"/>
                </w:rPr>
                <w:t>Alcérreca</w:t>
              </w:r>
              <w:proofErr w:type="spellEnd"/>
              <w:r>
                <w:rPr>
                  <w:lang w:val="es-MX"/>
                </w:rPr>
                <w:t xml:space="preserve"> y </w:t>
              </w:r>
              <w:proofErr w:type="spellStart"/>
              <w:r>
                <w:rPr>
                  <w:lang w:val="es-MX"/>
                </w:rPr>
                <w:t>Tacora</w:t>
              </w:r>
              <w:proofErr w:type="spellEnd"/>
              <w:r>
                <w:rPr>
                  <w:lang w:val="es-MX"/>
                </w:rPr>
                <w:t>, tiene alrededor de 100 habitantes entre los permanentes e itinerantes, casi en su totalidad viven en condiciones de pobreza y aislamiento. Constituye una de las comunas más vulnerables del país.</w:t>
              </w:r>
            </w:ins>
          </w:p>
          <w:p w:rsidR="008446F8" w:rsidRDefault="008446F8" w:rsidP="008446F8">
            <w:pPr>
              <w:rPr>
                <w:ins w:id="12" w:author="tombradfree" w:date="2015-06-24T11:26:00Z"/>
                <w:lang w:val="es-MX"/>
              </w:rPr>
            </w:pPr>
            <w:ins w:id="13" w:author="tombradfree" w:date="2015-06-24T11:26:00Z">
              <w:r>
                <w:rPr>
                  <w:lang w:val="es-MX"/>
                </w:rPr>
                <w:t>Por encontrarse a gran altitud en el altiplano chileno (4106 metros sobre el nivel del mar) las condiciones de vida son extremas, con temporadas de lluvia, nieve y tormentas eléctricas en la época estival. En la actualidad los domicilios cuentan con un generador diésel que les suministra energía eléctrica durante dos horas cada día.</w:t>
              </w:r>
            </w:ins>
          </w:p>
          <w:p w:rsidR="00A52FB7" w:rsidRDefault="008446F8" w:rsidP="00661FF5">
            <w:pPr>
              <w:rPr>
                <w:lang w:val="es-MX"/>
              </w:rPr>
            </w:pPr>
            <w:ins w:id="14" w:author="tombradfree" w:date="2015-06-24T11:26:00Z">
              <w:r>
                <w:rPr>
                  <w:lang w:val="es-MX"/>
                </w:rPr>
                <w:t xml:space="preserve">El presente proyecto propone una instalación para suministrar energía </w:t>
              </w:r>
            </w:ins>
            <w:proofErr w:type="spellStart"/>
            <w:ins w:id="15" w:author="tombradfree" w:date="2015-07-07T10:32:00Z">
              <w:r w:rsidR="00397340">
                <w:rPr>
                  <w:lang w:val="es-MX"/>
                </w:rPr>
                <w:t>eléctica</w:t>
              </w:r>
              <w:proofErr w:type="spellEnd"/>
              <w:r w:rsidR="00397340">
                <w:rPr>
                  <w:lang w:val="es-MX"/>
                </w:rPr>
                <w:t xml:space="preserve"> domiciliaria </w:t>
              </w:r>
            </w:ins>
            <w:ins w:id="16" w:author="tombradfree" w:date="2015-06-24T11:26:00Z">
              <w:r>
                <w:rPr>
                  <w:lang w:val="es-MX"/>
                </w:rPr>
                <w:t>durante las 24 horas al día, complementando el actual generador con paneles fotovoltaicos, reguladores, inversores y banco de batería</w:t>
              </w:r>
            </w:ins>
            <w:ins w:id="17" w:author="tombradfree" w:date="2015-07-07T10:33:00Z">
              <w:r w:rsidR="00397340">
                <w:rPr>
                  <w:lang w:val="es-MX"/>
                </w:rPr>
                <w:t>s para 15 viviendas</w:t>
              </w:r>
            </w:ins>
            <w:ins w:id="18" w:author="tombradfree" w:date="2015-06-24T11:26:00Z">
              <w:r>
                <w:rPr>
                  <w:lang w:val="es-MX"/>
                </w:rPr>
                <w:t>.</w:t>
              </w:r>
            </w:ins>
          </w:p>
          <w:p w:rsidR="00262848" w:rsidRDefault="00262848" w:rsidP="00661FF5">
            <w:pPr>
              <w:rPr>
                <w:lang w:val="es-MX"/>
              </w:rPr>
            </w:pPr>
          </w:p>
          <w:p w:rsidR="00262848" w:rsidRPr="008C2E08" w:rsidRDefault="00262848" w:rsidP="00661FF5">
            <w:pPr>
              <w:rPr>
                <w:lang w:val="es-MX"/>
              </w:rPr>
            </w:pPr>
          </w:p>
        </w:tc>
      </w:tr>
      <w:tr w:rsidR="00DF65BE" w:rsidRPr="008C2E08" w:rsidTr="00DF65BE">
        <w:trPr>
          <w:tblCellSpacing w:w="28" w:type="dxa"/>
        </w:trPr>
        <w:tc>
          <w:tcPr>
            <w:tcW w:w="4452" w:type="dxa"/>
            <w:gridSpan w:val="6"/>
            <w:shd w:val="clear" w:color="auto" w:fill="B8CCE4" w:themeFill="accent1" w:themeFillTint="66"/>
          </w:tcPr>
          <w:p w:rsidR="00DF65BE" w:rsidRDefault="00DF65BE" w:rsidP="00133EE1">
            <w:pPr>
              <w:pStyle w:val="Titulo2Tabla"/>
            </w:pPr>
            <w:r>
              <w:t xml:space="preserve">Cantidad de Beneficiarios </w:t>
            </w:r>
          </w:p>
        </w:tc>
        <w:tc>
          <w:tcPr>
            <w:tcW w:w="4453" w:type="dxa"/>
            <w:gridSpan w:val="10"/>
            <w:shd w:val="clear" w:color="auto" w:fill="B8CCE4" w:themeFill="accent1" w:themeFillTint="66"/>
          </w:tcPr>
          <w:p w:rsidR="00DF65BE" w:rsidRDefault="00DF65BE" w:rsidP="00133EE1">
            <w:pPr>
              <w:pStyle w:val="Titulo2Tabla"/>
            </w:pPr>
            <w:r>
              <w:t>Cantidad de Soluciones</w:t>
            </w:r>
          </w:p>
        </w:tc>
      </w:tr>
      <w:tr w:rsidR="00DF65BE" w:rsidRPr="008C2E08" w:rsidTr="00DF65BE">
        <w:trPr>
          <w:tblCellSpacing w:w="28" w:type="dxa"/>
        </w:trPr>
        <w:tc>
          <w:tcPr>
            <w:tcW w:w="4452" w:type="dxa"/>
            <w:gridSpan w:val="6"/>
            <w:shd w:val="clear" w:color="auto" w:fill="FFFFFF" w:themeFill="background1"/>
          </w:tcPr>
          <w:p w:rsidR="00DF65BE" w:rsidRDefault="00A01C04" w:rsidP="00DF65BE">
            <w:pPr>
              <w:pStyle w:val="Titulo2Tabla"/>
              <w:numPr>
                <w:ilvl w:val="0"/>
                <w:numId w:val="0"/>
              </w:numPr>
              <w:ind w:left="340" w:hanging="170"/>
            </w:pPr>
            <w:ins w:id="19" w:author="tombradfree" w:date="2015-06-24T11:31:00Z">
              <w:r>
                <w:t>90</w:t>
              </w:r>
            </w:ins>
          </w:p>
        </w:tc>
        <w:tc>
          <w:tcPr>
            <w:tcW w:w="4453" w:type="dxa"/>
            <w:gridSpan w:val="10"/>
            <w:shd w:val="clear" w:color="auto" w:fill="FFFFFF" w:themeFill="background1"/>
          </w:tcPr>
          <w:p w:rsidR="00DF65BE" w:rsidRDefault="00397340" w:rsidP="00DF65BE">
            <w:pPr>
              <w:pStyle w:val="Titulo2Tabla"/>
              <w:numPr>
                <w:ilvl w:val="0"/>
                <w:numId w:val="0"/>
              </w:numPr>
              <w:ind w:left="340" w:hanging="170"/>
            </w:pPr>
            <w:ins w:id="20" w:author="tombradfree" w:date="2015-07-07T10:36:00Z">
              <w:r>
                <w:t>15</w:t>
              </w:r>
            </w:ins>
          </w:p>
        </w:tc>
      </w:tr>
      <w:tr w:rsidR="0095686B" w:rsidRPr="008C2E08" w:rsidTr="00EC343D">
        <w:trPr>
          <w:tblCellSpacing w:w="28" w:type="dxa"/>
        </w:trPr>
        <w:tc>
          <w:tcPr>
            <w:tcW w:w="8961" w:type="dxa"/>
            <w:gridSpan w:val="16"/>
            <w:shd w:val="clear" w:color="auto" w:fill="B8CCE4" w:themeFill="accent1" w:themeFillTint="66"/>
          </w:tcPr>
          <w:p w:rsidR="0095686B" w:rsidRPr="008C2E08" w:rsidRDefault="00FB5489" w:rsidP="00AC0E80">
            <w:pPr>
              <w:pStyle w:val="Titulo2Tabla"/>
            </w:pPr>
            <w:r>
              <w:t xml:space="preserve">Costos </w:t>
            </w:r>
            <w:r w:rsidR="0095686B">
              <w:t>del proyecto</w:t>
            </w:r>
          </w:p>
        </w:tc>
      </w:tr>
      <w:tr w:rsidR="00A57E6C" w:rsidRPr="008C2E08" w:rsidTr="00A57E6C">
        <w:trPr>
          <w:trHeight w:val="110"/>
          <w:tblCellSpacing w:w="28" w:type="dxa"/>
        </w:trPr>
        <w:tc>
          <w:tcPr>
            <w:tcW w:w="3009"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A57E6C" w:rsidRPr="00661FF5" w:rsidRDefault="00A57E6C" w:rsidP="00661FF5">
            <w:pPr>
              <w:pStyle w:val="Heading5"/>
            </w:pPr>
            <w:r w:rsidRPr="00661FF5">
              <w:t>Monto solicitado</w:t>
            </w:r>
          </w:p>
        </w:tc>
        <w:tc>
          <w:tcPr>
            <w:tcW w:w="293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57E6C" w:rsidRPr="008C2E08" w:rsidRDefault="00A57E6C" w:rsidP="00661FF5">
            <w:pPr>
              <w:rPr>
                <w:lang w:val="es-MX"/>
              </w:rPr>
            </w:pPr>
            <w:r>
              <w:rPr>
                <w:lang w:val="es-MX"/>
              </w:rPr>
              <w:t>$</w:t>
            </w:r>
            <w:ins w:id="21" w:author="tombradfree" w:date="2015-07-07T10:37:00Z">
              <w:r w:rsidR="00397340">
                <w:rPr>
                  <w:lang w:val="es-MX"/>
                </w:rPr>
                <w:t>28.560.000</w:t>
              </w:r>
            </w:ins>
          </w:p>
        </w:tc>
        <w:tc>
          <w:tcPr>
            <w:tcW w:w="2906" w:type="dxa"/>
            <w:gridSpan w:val="7"/>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vAlign w:val="bottom"/>
          </w:tcPr>
          <w:p w:rsidR="00A57E6C" w:rsidRPr="008C2E08" w:rsidRDefault="00397340" w:rsidP="00A57E6C">
            <w:pPr>
              <w:jc w:val="right"/>
              <w:rPr>
                <w:lang w:val="es-MX"/>
              </w:rPr>
            </w:pPr>
            <w:ins w:id="22" w:author="tombradfree" w:date="2015-07-07T10:37:00Z">
              <w:r>
                <w:rPr>
                  <w:lang w:val="es-MX"/>
                </w:rPr>
                <w:t xml:space="preserve">90 </w:t>
              </w:r>
            </w:ins>
            <w:r w:rsidR="00A57E6C">
              <w:rPr>
                <w:lang w:val="es-MX"/>
              </w:rPr>
              <w:t>%</w:t>
            </w:r>
          </w:p>
        </w:tc>
      </w:tr>
      <w:tr w:rsidR="00A57E6C" w:rsidRPr="008C2E08" w:rsidTr="00A57E6C">
        <w:trPr>
          <w:trHeight w:val="108"/>
          <w:tblCellSpacing w:w="28" w:type="dxa"/>
        </w:trPr>
        <w:tc>
          <w:tcPr>
            <w:tcW w:w="3009"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A57E6C" w:rsidRPr="00514F6F" w:rsidRDefault="00A57E6C" w:rsidP="00661FF5">
            <w:pPr>
              <w:pStyle w:val="Heading5"/>
            </w:pPr>
            <w:r w:rsidRPr="00514F6F">
              <w:t>Monto cofinanciamiento</w:t>
            </w:r>
          </w:p>
        </w:tc>
        <w:tc>
          <w:tcPr>
            <w:tcW w:w="293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57E6C" w:rsidRPr="008C2E08" w:rsidRDefault="00A57E6C" w:rsidP="00661FF5">
            <w:pPr>
              <w:rPr>
                <w:lang w:val="es-MX"/>
              </w:rPr>
            </w:pPr>
            <w:r>
              <w:rPr>
                <w:lang w:val="es-MX"/>
              </w:rPr>
              <w:t>$</w:t>
            </w:r>
            <w:ins w:id="23" w:author="tombradfree" w:date="2015-07-07T10:39:00Z">
              <w:r w:rsidR="00397340">
                <w:rPr>
                  <w:lang w:val="es-MX"/>
                </w:rPr>
                <w:t>2.856.000</w:t>
              </w:r>
            </w:ins>
          </w:p>
        </w:tc>
        <w:tc>
          <w:tcPr>
            <w:tcW w:w="2906" w:type="dxa"/>
            <w:gridSpan w:val="7"/>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vAlign w:val="bottom"/>
          </w:tcPr>
          <w:p w:rsidR="00A57E6C" w:rsidRPr="008C2E08" w:rsidRDefault="00397340" w:rsidP="00A57E6C">
            <w:pPr>
              <w:jc w:val="right"/>
              <w:rPr>
                <w:lang w:val="es-MX"/>
              </w:rPr>
            </w:pPr>
            <w:ins w:id="24" w:author="tombradfree" w:date="2015-07-07T10:38:00Z">
              <w:r>
                <w:rPr>
                  <w:lang w:val="es-MX"/>
                </w:rPr>
                <w:t>10</w:t>
              </w:r>
            </w:ins>
            <w:r w:rsidR="00A57E6C">
              <w:rPr>
                <w:lang w:val="es-MX"/>
              </w:rPr>
              <w:t>%</w:t>
            </w:r>
          </w:p>
        </w:tc>
      </w:tr>
      <w:tr w:rsidR="00A57E6C" w:rsidRPr="008C2E08" w:rsidTr="00A57E6C">
        <w:trPr>
          <w:trHeight w:val="108"/>
          <w:tblCellSpacing w:w="28" w:type="dxa"/>
        </w:trPr>
        <w:tc>
          <w:tcPr>
            <w:tcW w:w="3009"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A57E6C" w:rsidRPr="00514F6F" w:rsidRDefault="00A57E6C" w:rsidP="00661FF5">
            <w:pPr>
              <w:pStyle w:val="Heading5"/>
            </w:pPr>
            <w:r w:rsidRPr="00514F6F">
              <w:t>Costo total del proyecto</w:t>
            </w:r>
          </w:p>
        </w:tc>
        <w:tc>
          <w:tcPr>
            <w:tcW w:w="293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57E6C" w:rsidRPr="008C2E08" w:rsidRDefault="00A57E6C" w:rsidP="00661FF5">
            <w:pPr>
              <w:rPr>
                <w:lang w:val="es-MX"/>
              </w:rPr>
            </w:pPr>
            <w:r>
              <w:rPr>
                <w:lang w:val="es-MX"/>
              </w:rPr>
              <w:t>$</w:t>
            </w:r>
            <w:ins w:id="25" w:author="tombradfree" w:date="2015-07-07T10:38:00Z">
              <w:r w:rsidR="00397340">
                <w:rPr>
                  <w:lang w:val="es-MX"/>
                </w:rPr>
                <w:t>31.416.000</w:t>
              </w:r>
            </w:ins>
          </w:p>
        </w:tc>
        <w:tc>
          <w:tcPr>
            <w:tcW w:w="2906" w:type="dxa"/>
            <w:gridSpan w:val="7"/>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vAlign w:val="bottom"/>
          </w:tcPr>
          <w:p w:rsidR="00A57E6C" w:rsidRPr="008C2E08" w:rsidRDefault="00422987" w:rsidP="00A57E6C">
            <w:pPr>
              <w:jc w:val="right"/>
              <w:rPr>
                <w:lang w:val="es-MX"/>
              </w:rPr>
            </w:pPr>
            <w:r>
              <w:rPr>
                <w:lang w:val="es-MX"/>
              </w:rPr>
              <w:t xml:space="preserve">100 </w:t>
            </w:r>
            <w:r w:rsidR="00A57E6C">
              <w:rPr>
                <w:lang w:val="es-MX"/>
              </w:rPr>
              <w:t>%</w:t>
            </w:r>
          </w:p>
        </w:tc>
      </w:tr>
      <w:tr w:rsidR="00272492" w:rsidRPr="008C2E08" w:rsidTr="00EC343D">
        <w:trPr>
          <w:tblCellSpacing w:w="28" w:type="dxa"/>
        </w:trPr>
        <w:tc>
          <w:tcPr>
            <w:tcW w:w="8961" w:type="dxa"/>
            <w:gridSpan w:val="16"/>
            <w:tcBorders>
              <w:top w:val="single" w:sz="24" w:space="0" w:color="FFFFFF" w:themeColor="background1"/>
            </w:tcBorders>
            <w:shd w:val="clear" w:color="auto" w:fill="B8CCE4" w:themeFill="accent1" w:themeFillTint="66"/>
          </w:tcPr>
          <w:p w:rsidR="00272492" w:rsidRPr="008C2E08" w:rsidRDefault="00B53F6D" w:rsidP="00DF65BE">
            <w:pPr>
              <w:pStyle w:val="Titulo2Tabla"/>
            </w:pPr>
            <w:r>
              <w:t>Beneficiario</w:t>
            </w:r>
          </w:p>
        </w:tc>
      </w:tr>
      <w:tr w:rsidR="00272492" w:rsidRPr="008C2E08" w:rsidTr="00A85D41">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272492" w:rsidRPr="008C2E08" w:rsidRDefault="00B53F6D" w:rsidP="00593D1C">
            <w:pPr>
              <w:pStyle w:val="Heading5"/>
            </w:pPr>
            <w:r>
              <w:t xml:space="preserve">Nombre </w:t>
            </w:r>
            <w:r w:rsidR="00272492">
              <w:t xml:space="preserve">Institución </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272492" w:rsidRPr="008C2E08" w:rsidRDefault="00272492" w:rsidP="00DF65BE">
            <w:pPr>
              <w:rPr>
                <w:lang w:val="es-MX"/>
              </w:rPr>
            </w:pPr>
          </w:p>
        </w:tc>
      </w:tr>
      <w:tr w:rsidR="007512FC" w:rsidRPr="008C2E08" w:rsidTr="00A85D41">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512FC" w:rsidRDefault="00FB5489" w:rsidP="00DF65BE">
            <w:pPr>
              <w:pStyle w:val="Heading5"/>
            </w:pPr>
            <w:r>
              <w:t>Tipo de organización</w:t>
            </w:r>
          </w:p>
        </w:tc>
        <w:tc>
          <w:tcPr>
            <w:tcW w:w="4310" w:type="dxa"/>
            <w:gridSpan w:val="10"/>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512FC" w:rsidRPr="008C2E08" w:rsidRDefault="007512FC" w:rsidP="00DF65BE">
            <w:pPr>
              <w:rPr>
                <w:lang w:val="es-MX"/>
              </w:rPr>
            </w:pPr>
          </w:p>
        </w:tc>
        <w:tc>
          <w:tcPr>
            <w:tcW w:w="934"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512FC" w:rsidRPr="008C2E08" w:rsidRDefault="007512FC" w:rsidP="007512FC">
            <w:pPr>
              <w:pStyle w:val="Heading5"/>
            </w:pPr>
            <w:r>
              <w:t>Rut:</w:t>
            </w:r>
          </w:p>
        </w:tc>
        <w:tc>
          <w:tcPr>
            <w:tcW w:w="1524"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512FC" w:rsidRPr="008C2E08" w:rsidRDefault="007512FC" w:rsidP="00DF65BE">
            <w:pPr>
              <w:rPr>
                <w:lang w:val="es-MX"/>
              </w:rPr>
            </w:pPr>
          </w:p>
        </w:tc>
      </w:tr>
      <w:tr w:rsidR="00272492" w:rsidRPr="008C2E08" w:rsidTr="00A85D41">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272492" w:rsidRDefault="007512FC" w:rsidP="007512FC">
            <w:pPr>
              <w:pStyle w:val="Heading5"/>
            </w:pPr>
            <w:r>
              <w:t>Dirección</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272492" w:rsidRPr="008C2E08" w:rsidRDefault="00272492" w:rsidP="00DF65BE">
            <w:pPr>
              <w:rPr>
                <w:lang w:val="es-MX"/>
              </w:rPr>
            </w:pPr>
          </w:p>
        </w:tc>
      </w:tr>
      <w:tr w:rsidR="0074287F" w:rsidRPr="008C2E08" w:rsidTr="00F728CC">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512FC" w:rsidRDefault="00272417" w:rsidP="00272417">
            <w:pPr>
              <w:pStyle w:val="Heading5"/>
            </w:pPr>
            <w:r>
              <w:t>Comuna</w:t>
            </w:r>
          </w:p>
        </w:tc>
        <w:tc>
          <w:tcPr>
            <w:tcW w:w="2054" w:type="dxa"/>
            <w:gridSpan w:val="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512FC" w:rsidRPr="008C2E08" w:rsidRDefault="00381359" w:rsidP="00DF65BE">
            <w:pPr>
              <w:rPr>
                <w:lang w:val="es-MX"/>
              </w:rPr>
            </w:pPr>
            <w:ins w:id="26" w:author="tombradfree" w:date="2015-07-07T10:39:00Z">
              <w:r>
                <w:rPr>
                  <w:lang w:val="es-MX"/>
                </w:rPr>
                <w:t>General Lagos</w:t>
              </w:r>
            </w:ins>
          </w:p>
        </w:tc>
        <w:tc>
          <w:tcPr>
            <w:tcW w:w="799"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512FC" w:rsidRPr="008C2E08" w:rsidRDefault="007512FC" w:rsidP="007512FC">
            <w:pPr>
              <w:pStyle w:val="Heading5"/>
            </w:pPr>
            <w:r>
              <w:t>Región</w:t>
            </w:r>
          </w:p>
        </w:tc>
        <w:tc>
          <w:tcPr>
            <w:tcW w:w="2055" w:type="dxa"/>
            <w:gridSpan w:val="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512FC" w:rsidRPr="008C2E08" w:rsidRDefault="00381359" w:rsidP="00DF65BE">
            <w:pPr>
              <w:rPr>
                <w:lang w:val="es-MX"/>
              </w:rPr>
            </w:pPr>
            <w:ins w:id="27" w:author="tombradfree" w:date="2015-07-07T10:39:00Z">
              <w:r>
                <w:rPr>
                  <w:lang w:val="es-MX"/>
                </w:rPr>
                <w:t>Arica y Parinacota</w:t>
              </w:r>
            </w:ins>
          </w:p>
        </w:tc>
        <w:tc>
          <w:tcPr>
            <w:tcW w:w="839"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512FC" w:rsidRPr="008C2E08" w:rsidRDefault="007512FC" w:rsidP="007512FC">
            <w:pPr>
              <w:pStyle w:val="Heading5"/>
            </w:pPr>
            <w:r>
              <w:t>Casilla</w:t>
            </w:r>
          </w:p>
        </w:tc>
        <w:tc>
          <w:tcPr>
            <w:tcW w:w="909"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512FC" w:rsidRPr="008C2E08" w:rsidRDefault="007512FC" w:rsidP="00DF65BE">
            <w:pPr>
              <w:rPr>
                <w:lang w:val="es-MX"/>
              </w:rPr>
            </w:pPr>
          </w:p>
        </w:tc>
      </w:tr>
      <w:tr w:rsidR="0074287F" w:rsidRPr="008C2E08" w:rsidTr="00F728CC">
        <w:trPr>
          <w:trHeight w:val="81"/>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104173" w:rsidRPr="008C2E08" w:rsidRDefault="00104173" w:rsidP="00DF65BE">
            <w:pPr>
              <w:pStyle w:val="Heading5"/>
            </w:pPr>
            <w:r>
              <w:lastRenderedPageBreak/>
              <w:t>Correo Electrónico</w:t>
            </w:r>
          </w:p>
        </w:tc>
        <w:tc>
          <w:tcPr>
            <w:tcW w:w="2909"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04173" w:rsidRPr="008C2E08" w:rsidRDefault="00104173" w:rsidP="00DF65BE">
            <w:pPr>
              <w:rPr>
                <w:lang w:val="es-MX"/>
              </w:rPr>
            </w:pPr>
          </w:p>
        </w:tc>
        <w:tc>
          <w:tcPr>
            <w:tcW w:w="1072"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104173" w:rsidRPr="008C2E08" w:rsidRDefault="00104173" w:rsidP="00104173">
            <w:pPr>
              <w:pStyle w:val="Heading5"/>
            </w:pPr>
            <w:r>
              <w:t>Teléfono</w:t>
            </w:r>
          </w:p>
        </w:tc>
        <w:tc>
          <w:tcPr>
            <w:tcW w:w="927"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04173" w:rsidRPr="008C2E08" w:rsidRDefault="00104173" w:rsidP="00DF65BE">
            <w:pPr>
              <w:rPr>
                <w:lang w:val="es-MX"/>
              </w:rPr>
            </w:pPr>
          </w:p>
        </w:tc>
        <w:tc>
          <w:tcPr>
            <w:tcW w:w="839"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104173" w:rsidRPr="008C2E08" w:rsidRDefault="00104173" w:rsidP="00104173">
            <w:pPr>
              <w:pStyle w:val="Heading5"/>
            </w:pPr>
            <w:r>
              <w:t>Fax</w:t>
            </w:r>
          </w:p>
        </w:tc>
        <w:tc>
          <w:tcPr>
            <w:tcW w:w="909"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04173" w:rsidRPr="008C2E08" w:rsidRDefault="00104173" w:rsidP="00DF65BE">
            <w:pPr>
              <w:rPr>
                <w:lang w:val="es-MX"/>
              </w:rPr>
            </w:pPr>
          </w:p>
        </w:tc>
      </w:tr>
      <w:tr w:rsidR="00A60D9C" w:rsidRPr="008C2E08" w:rsidTr="00EC343D">
        <w:trPr>
          <w:tblCellSpacing w:w="28" w:type="dxa"/>
        </w:trPr>
        <w:tc>
          <w:tcPr>
            <w:tcW w:w="8961" w:type="dxa"/>
            <w:gridSpan w:val="16"/>
            <w:tcBorders>
              <w:top w:val="single" w:sz="24" w:space="0" w:color="FFFFFF" w:themeColor="background1"/>
            </w:tcBorders>
            <w:shd w:val="clear" w:color="auto" w:fill="B8CCE4" w:themeFill="accent1" w:themeFillTint="66"/>
          </w:tcPr>
          <w:p w:rsidR="00A60D9C" w:rsidRPr="008C2E08" w:rsidRDefault="00A60D9C">
            <w:pPr>
              <w:pStyle w:val="Titulo2Tabla"/>
            </w:pPr>
            <w:r>
              <w:t>Representante Legal</w:t>
            </w:r>
            <w:r w:rsidR="00AE6FD8">
              <w:t xml:space="preserve"> </w:t>
            </w:r>
            <w:r w:rsidR="002D4894">
              <w:t xml:space="preserve">del </w:t>
            </w:r>
            <w:r w:rsidR="00AE6FD8">
              <w:t>Beneficiario</w:t>
            </w:r>
          </w:p>
        </w:tc>
      </w:tr>
      <w:tr w:rsidR="00A60D9C" w:rsidRPr="008C2E08" w:rsidTr="00A85D41">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A60D9C" w:rsidRPr="008C2E08" w:rsidRDefault="00A60D9C" w:rsidP="00DF65BE">
            <w:pPr>
              <w:pStyle w:val="Heading5"/>
            </w:pPr>
            <w:r>
              <w:t>Nombre</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60D9C" w:rsidRPr="008C2E08" w:rsidRDefault="00A60D9C" w:rsidP="00DF65BE">
            <w:pPr>
              <w:rPr>
                <w:lang w:val="es-MX"/>
              </w:rPr>
            </w:pPr>
          </w:p>
        </w:tc>
      </w:tr>
      <w:tr w:rsidR="00A60D9C" w:rsidRPr="008C2E08" w:rsidTr="00A85D41">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A60D9C" w:rsidRDefault="00A60D9C" w:rsidP="00DF65BE">
            <w:pPr>
              <w:pStyle w:val="Heading5"/>
            </w:pPr>
            <w:r>
              <w:t>RUT</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60D9C" w:rsidRPr="008C2E08" w:rsidRDefault="00A60D9C" w:rsidP="00DF65BE">
            <w:pPr>
              <w:rPr>
                <w:lang w:val="es-MX"/>
              </w:rPr>
            </w:pPr>
          </w:p>
        </w:tc>
      </w:tr>
      <w:tr w:rsidR="00A60D9C" w:rsidRPr="008C2E08" w:rsidTr="00A85D41">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A60D9C" w:rsidRDefault="00A60D9C" w:rsidP="00DF65BE">
            <w:pPr>
              <w:pStyle w:val="Heading5"/>
            </w:pPr>
            <w:r>
              <w:t>Cargo</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60D9C" w:rsidRPr="008C2E08" w:rsidRDefault="00A60D9C" w:rsidP="00DF65BE">
            <w:pPr>
              <w:rPr>
                <w:lang w:val="es-MX"/>
              </w:rPr>
            </w:pPr>
          </w:p>
        </w:tc>
      </w:tr>
      <w:tr w:rsidR="00A60D9C" w:rsidRPr="008C2E08" w:rsidTr="00A85D41">
        <w:trPr>
          <w:trHeight w:val="81"/>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A60D9C" w:rsidRPr="008C2E08" w:rsidRDefault="00A60D9C" w:rsidP="00DF65BE">
            <w:pPr>
              <w:pStyle w:val="Heading5"/>
            </w:pPr>
            <w:r>
              <w:t>Correo Electrónico</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60D9C" w:rsidRPr="008C2E08" w:rsidRDefault="00A60D9C" w:rsidP="00DF65BE">
            <w:pPr>
              <w:rPr>
                <w:lang w:val="es-MX"/>
              </w:rPr>
            </w:pPr>
          </w:p>
        </w:tc>
      </w:tr>
      <w:tr w:rsidR="00D8398D" w:rsidRPr="008C2E08" w:rsidTr="00DF65BE">
        <w:trPr>
          <w:tblCellSpacing w:w="28" w:type="dxa"/>
        </w:trPr>
        <w:tc>
          <w:tcPr>
            <w:tcW w:w="8961" w:type="dxa"/>
            <w:gridSpan w:val="16"/>
            <w:tcBorders>
              <w:top w:val="single" w:sz="24" w:space="0" w:color="FFFFFF" w:themeColor="background1"/>
            </w:tcBorders>
            <w:shd w:val="clear" w:color="auto" w:fill="B8CCE4" w:themeFill="accent1" w:themeFillTint="66"/>
          </w:tcPr>
          <w:p w:rsidR="00D8398D" w:rsidRPr="00D8398D" w:rsidRDefault="005072DE" w:rsidP="00133EE1">
            <w:pPr>
              <w:pStyle w:val="Titulo2Tabla"/>
            </w:pPr>
            <w:r>
              <w:t>Asociado</w:t>
            </w:r>
          </w:p>
        </w:tc>
      </w:tr>
      <w:tr w:rsidR="00D8398D" w:rsidRPr="008C2E08" w:rsidTr="00DF65BE">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593D1C">
            <w:pPr>
              <w:pStyle w:val="Heading5"/>
            </w:pPr>
            <w:r>
              <w:t xml:space="preserve">Nombre Institución </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D8398D" w:rsidRPr="008C2E08" w:rsidTr="00DF65BE">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Default="00D8398D" w:rsidP="00DF65BE">
            <w:pPr>
              <w:pStyle w:val="Heading5"/>
            </w:pPr>
            <w:r>
              <w:t>Tipo de organización</w:t>
            </w:r>
          </w:p>
        </w:tc>
        <w:tc>
          <w:tcPr>
            <w:tcW w:w="4310" w:type="dxa"/>
            <w:gridSpan w:val="10"/>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c>
          <w:tcPr>
            <w:tcW w:w="934"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DF65BE">
            <w:pPr>
              <w:pStyle w:val="Heading5"/>
            </w:pPr>
            <w:r>
              <w:t>Rut:</w:t>
            </w:r>
          </w:p>
        </w:tc>
        <w:tc>
          <w:tcPr>
            <w:tcW w:w="1524"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D8398D" w:rsidRPr="008C2E08" w:rsidTr="00DF65BE">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Default="00D8398D" w:rsidP="00DF65BE">
            <w:pPr>
              <w:pStyle w:val="Heading5"/>
            </w:pPr>
            <w:r>
              <w:t>Dirección</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D8398D" w:rsidRPr="008C2E08" w:rsidTr="00DF65BE">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Default="00D8398D" w:rsidP="00DF65BE">
            <w:pPr>
              <w:pStyle w:val="Heading5"/>
            </w:pPr>
            <w:r>
              <w:t>Ciudad</w:t>
            </w:r>
          </w:p>
        </w:tc>
        <w:tc>
          <w:tcPr>
            <w:tcW w:w="2054" w:type="dxa"/>
            <w:gridSpan w:val="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c>
          <w:tcPr>
            <w:tcW w:w="799"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DF65BE">
            <w:pPr>
              <w:pStyle w:val="Heading5"/>
            </w:pPr>
            <w:r>
              <w:t>Región</w:t>
            </w:r>
          </w:p>
        </w:tc>
        <w:tc>
          <w:tcPr>
            <w:tcW w:w="2055" w:type="dxa"/>
            <w:gridSpan w:val="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c>
          <w:tcPr>
            <w:tcW w:w="839"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DF65BE">
            <w:pPr>
              <w:pStyle w:val="Heading5"/>
            </w:pPr>
            <w:r>
              <w:t>Casilla</w:t>
            </w:r>
          </w:p>
        </w:tc>
        <w:tc>
          <w:tcPr>
            <w:tcW w:w="909"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D8398D" w:rsidRPr="008C2E08" w:rsidTr="00DF65BE">
        <w:trPr>
          <w:trHeight w:val="81"/>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DF65BE">
            <w:pPr>
              <w:pStyle w:val="Heading5"/>
            </w:pPr>
            <w:r>
              <w:t>Correo Electrónico</w:t>
            </w:r>
          </w:p>
        </w:tc>
        <w:tc>
          <w:tcPr>
            <w:tcW w:w="2909"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c>
          <w:tcPr>
            <w:tcW w:w="1072"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DF65BE">
            <w:pPr>
              <w:pStyle w:val="Heading5"/>
            </w:pPr>
            <w:r>
              <w:t>Teléfono</w:t>
            </w:r>
          </w:p>
        </w:tc>
        <w:tc>
          <w:tcPr>
            <w:tcW w:w="927"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c>
          <w:tcPr>
            <w:tcW w:w="839" w:type="dxa"/>
            <w:gridSpan w:val="3"/>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DF65BE">
            <w:pPr>
              <w:pStyle w:val="Heading5"/>
            </w:pPr>
            <w:r>
              <w:t>Fax</w:t>
            </w:r>
          </w:p>
        </w:tc>
        <w:tc>
          <w:tcPr>
            <w:tcW w:w="909"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D8398D" w:rsidRPr="008C2E08" w:rsidTr="00DF65BE">
        <w:trPr>
          <w:tblCellSpacing w:w="28" w:type="dxa"/>
        </w:trPr>
        <w:tc>
          <w:tcPr>
            <w:tcW w:w="8961" w:type="dxa"/>
            <w:gridSpan w:val="16"/>
            <w:tcBorders>
              <w:top w:val="single" w:sz="24" w:space="0" w:color="FFFFFF" w:themeColor="background1"/>
            </w:tcBorders>
            <w:shd w:val="clear" w:color="auto" w:fill="B8CCE4" w:themeFill="accent1" w:themeFillTint="66"/>
          </w:tcPr>
          <w:p w:rsidR="00593D1C" w:rsidRPr="00593D1C" w:rsidRDefault="00D8398D" w:rsidP="00133EE1">
            <w:pPr>
              <w:pStyle w:val="Titulo2Tabla"/>
            </w:pPr>
            <w:r>
              <w:t xml:space="preserve">Representante Legal </w:t>
            </w:r>
            <w:r w:rsidR="00593D1C">
              <w:t xml:space="preserve">del </w:t>
            </w:r>
            <w:r w:rsidR="005072DE">
              <w:t xml:space="preserve">Asociado </w:t>
            </w:r>
          </w:p>
        </w:tc>
      </w:tr>
      <w:tr w:rsidR="00D8398D" w:rsidRPr="008C2E08" w:rsidTr="00DF65BE">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DF65BE">
            <w:pPr>
              <w:pStyle w:val="Heading5"/>
            </w:pPr>
            <w:r>
              <w:t>Nombre</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D8398D" w:rsidRPr="008C2E08" w:rsidTr="00DF65BE">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Default="00D8398D" w:rsidP="00DF65BE">
            <w:pPr>
              <w:pStyle w:val="Heading5"/>
            </w:pPr>
            <w:r>
              <w:t>RUT</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D8398D" w:rsidRPr="008C2E08" w:rsidTr="00DF65BE">
        <w:trPr>
          <w:trHeight w:val="83"/>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Default="00D8398D" w:rsidP="00DF65BE">
            <w:pPr>
              <w:pStyle w:val="Heading5"/>
            </w:pPr>
            <w:r>
              <w:t>Cargo</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D8398D" w:rsidRPr="008C2E08" w:rsidTr="00DF65BE">
        <w:trPr>
          <w:trHeight w:val="81"/>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D8398D" w:rsidRPr="008C2E08" w:rsidRDefault="00D8398D" w:rsidP="00DF65BE">
            <w:pPr>
              <w:pStyle w:val="Heading5"/>
            </w:pPr>
            <w:r>
              <w:t>Correo Electrónico</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D8398D" w:rsidRPr="008C2E08" w:rsidRDefault="00D8398D" w:rsidP="00DF65BE">
            <w:pPr>
              <w:rPr>
                <w:lang w:val="es-MX"/>
              </w:rPr>
            </w:pPr>
          </w:p>
        </w:tc>
      </w:tr>
      <w:tr w:rsidR="0095686B" w:rsidRPr="008C2E08" w:rsidTr="00EC343D">
        <w:trPr>
          <w:tblCellSpacing w:w="28" w:type="dxa"/>
        </w:trPr>
        <w:tc>
          <w:tcPr>
            <w:tcW w:w="8961" w:type="dxa"/>
            <w:gridSpan w:val="16"/>
            <w:tcBorders>
              <w:top w:val="single" w:sz="24" w:space="0" w:color="FFFFFF" w:themeColor="background1"/>
            </w:tcBorders>
            <w:shd w:val="clear" w:color="auto" w:fill="B8CCE4" w:themeFill="accent1" w:themeFillTint="66"/>
          </w:tcPr>
          <w:p w:rsidR="0095686B" w:rsidRPr="008C2E08" w:rsidRDefault="00641D9F" w:rsidP="00AC0E80">
            <w:pPr>
              <w:pStyle w:val="Titulo2Tabla"/>
            </w:pPr>
            <w:r>
              <w:t>Coordinador</w:t>
            </w:r>
            <w:r w:rsidR="0095686B" w:rsidRPr="008C2E08">
              <w:t xml:space="preserve"> de Proyecto</w:t>
            </w:r>
          </w:p>
        </w:tc>
      </w:tr>
      <w:tr w:rsidR="0095686B" w:rsidRPr="008C2E08" w:rsidTr="006946B8">
        <w:trPr>
          <w:trHeight w:val="465"/>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A57E6C" w:rsidRDefault="0095686B" w:rsidP="00D25B32">
            <w:pPr>
              <w:pStyle w:val="Heading5"/>
              <w:jc w:val="left"/>
            </w:pPr>
            <w:r>
              <w:t>Nombre</w:t>
            </w:r>
            <w:r w:rsidR="00D25B32">
              <w:t xml:space="preserve"> </w:t>
            </w:r>
          </w:p>
          <w:p w:rsidR="0095686B" w:rsidRPr="008C2E08" w:rsidRDefault="0095686B" w:rsidP="00262848">
            <w:pPr>
              <w:pStyle w:val="explicacintabla"/>
            </w:pP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5686B" w:rsidRPr="008C2E08" w:rsidRDefault="0095686B" w:rsidP="00661FF5">
            <w:pPr>
              <w:rPr>
                <w:lang w:val="es-MX"/>
              </w:rPr>
            </w:pPr>
          </w:p>
        </w:tc>
      </w:tr>
      <w:tr w:rsidR="0095686B" w:rsidRPr="008C2E08" w:rsidTr="00A85D41">
        <w:trPr>
          <w:trHeight w:val="81"/>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95686B" w:rsidRPr="008C2E08" w:rsidRDefault="0095686B" w:rsidP="00661FF5">
            <w:pPr>
              <w:pStyle w:val="Heading5"/>
            </w:pPr>
            <w:r>
              <w:t>Correo Electrónico</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5686B" w:rsidRPr="008C2E08" w:rsidRDefault="0095686B" w:rsidP="00661FF5">
            <w:pPr>
              <w:rPr>
                <w:lang w:val="es-MX"/>
              </w:rPr>
            </w:pPr>
          </w:p>
        </w:tc>
      </w:tr>
      <w:tr w:rsidR="0095686B" w:rsidRPr="008C2E08" w:rsidTr="00A85D41">
        <w:trPr>
          <w:trHeight w:val="81"/>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95686B" w:rsidRPr="008C2E08" w:rsidRDefault="0095686B" w:rsidP="00661FF5">
            <w:pPr>
              <w:pStyle w:val="Heading5"/>
            </w:pPr>
            <w:r>
              <w:t>Teléfono</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5686B" w:rsidRPr="008C2E08" w:rsidRDefault="0095686B" w:rsidP="00661FF5">
            <w:pPr>
              <w:rPr>
                <w:lang w:val="es-MX"/>
              </w:rPr>
            </w:pPr>
          </w:p>
        </w:tc>
      </w:tr>
      <w:tr w:rsidR="00544D92" w:rsidRPr="008C2E08" w:rsidTr="00EC343D">
        <w:trPr>
          <w:tblCellSpacing w:w="28" w:type="dxa"/>
        </w:trPr>
        <w:tc>
          <w:tcPr>
            <w:tcW w:w="8961" w:type="dxa"/>
            <w:gridSpan w:val="16"/>
            <w:shd w:val="clear" w:color="auto" w:fill="B8CCE4" w:themeFill="accent1" w:themeFillTint="66"/>
          </w:tcPr>
          <w:p w:rsidR="008C2E08" w:rsidRPr="008C2E08" w:rsidRDefault="00544D92" w:rsidP="00AC0E80">
            <w:pPr>
              <w:pStyle w:val="Titulo2Tabla"/>
            </w:pPr>
            <w:r w:rsidRPr="008C2E08">
              <w:t>Equipo de Trabajo</w:t>
            </w:r>
          </w:p>
          <w:p w:rsidR="00544D92" w:rsidRPr="008C2E08" w:rsidRDefault="00544D92" w:rsidP="00D04520">
            <w:pPr>
              <w:pStyle w:val="explicacintabla"/>
            </w:pPr>
            <w:r w:rsidRPr="008C2E08">
              <w:t>(Indicar Nombre</w:t>
            </w:r>
            <w:r w:rsidR="008C2E08" w:rsidRPr="008C2E08">
              <w:t xml:space="preserve"> y</w:t>
            </w:r>
            <w:r w:rsidRPr="008C2E08">
              <w:t xml:space="preserve"> Función</w:t>
            </w:r>
            <w:r w:rsidR="008C2E08" w:rsidRPr="008C2E08">
              <w:t xml:space="preserve"> en el proyecto</w:t>
            </w:r>
            <w:r w:rsidRPr="008C2E08">
              <w:t xml:space="preserve"> de cada integrante del equipo del trabajo)</w:t>
            </w:r>
          </w:p>
        </w:tc>
      </w:tr>
      <w:tr w:rsidR="0099576A" w:rsidRPr="008C2E08" w:rsidTr="00A85D41">
        <w:trPr>
          <w:trHeight w:val="56"/>
          <w:tblCellSpacing w:w="28" w:type="dxa"/>
        </w:trPr>
        <w:tc>
          <w:tcPr>
            <w:tcW w:w="3713" w:type="dxa"/>
            <w:gridSpan w:val="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99576A" w:rsidRPr="00E66E12" w:rsidRDefault="0099576A" w:rsidP="00661FF5">
            <w:pPr>
              <w:pStyle w:val="Heading5"/>
            </w:pPr>
            <w:r w:rsidRPr="00514F6F">
              <w:t xml:space="preserve">Nombre </w:t>
            </w:r>
          </w:p>
        </w:tc>
        <w:tc>
          <w:tcPr>
            <w:tcW w:w="5192" w:type="dxa"/>
            <w:gridSpan w:val="1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99576A" w:rsidRPr="008C2E08" w:rsidRDefault="0099576A" w:rsidP="00514F6F">
            <w:r w:rsidRPr="00514F6F">
              <w:rPr>
                <w:smallCaps/>
                <w:szCs w:val="22"/>
                <w:lang w:val="es-MX"/>
              </w:rPr>
              <w:t>Función(es)</w:t>
            </w:r>
            <w:r w:rsidR="00BA072C">
              <w:rPr>
                <w:smallCaps/>
                <w:szCs w:val="22"/>
                <w:lang w:val="es-MX"/>
              </w:rPr>
              <w:t xml:space="preserve"> - Responsabilidad</w:t>
            </w:r>
          </w:p>
        </w:tc>
      </w:tr>
      <w:tr w:rsidR="0099576A" w:rsidRPr="008C2E08" w:rsidTr="00A85D41">
        <w:trPr>
          <w:trHeight w:val="54"/>
          <w:tblCellSpacing w:w="28" w:type="dxa"/>
        </w:trPr>
        <w:tc>
          <w:tcPr>
            <w:tcW w:w="3713" w:type="dxa"/>
            <w:gridSpan w:val="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9576A" w:rsidRPr="008C2E08" w:rsidRDefault="0099576A" w:rsidP="00661FF5">
            <w:pPr>
              <w:rPr>
                <w:lang w:val="es-MX"/>
              </w:rPr>
            </w:pPr>
          </w:p>
        </w:tc>
        <w:tc>
          <w:tcPr>
            <w:tcW w:w="5192" w:type="dxa"/>
            <w:gridSpan w:val="1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9576A" w:rsidRPr="008C2E08" w:rsidRDefault="0099576A" w:rsidP="00661FF5">
            <w:pPr>
              <w:rPr>
                <w:lang w:val="es-MX"/>
              </w:rPr>
            </w:pPr>
          </w:p>
        </w:tc>
      </w:tr>
      <w:tr w:rsidR="0099576A" w:rsidRPr="008C2E08" w:rsidTr="00A85D41">
        <w:trPr>
          <w:trHeight w:val="54"/>
          <w:tblCellSpacing w:w="28" w:type="dxa"/>
        </w:trPr>
        <w:tc>
          <w:tcPr>
            <w:tcW w:w="3713" w:type="dxa"/>
            <w:gridSpan w:val="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9576A" w:rsidRPr="008C2E08" w:rsidRDefault="0099576A" w:rsidP="00661FF5">
            <w:pPr>
              <w:rPr>
                <w:lang w:val="es-MX"/>
              </w:rPr>
            </w:pPr>
          </w:p>
        </w:tc>
        <w:tc>
          <w:tcPr>
            <w:tcW w:w="5192" w:type="dxa"/>
            <w:gridSpan w:val="1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9576A" w:rsidRPr="008C2E08" w:rsidRDefault="0099576A" w:rsidP="00661FF5">
            <w:pPr>
              <w:rPr>
                <w:lang w:val="es-MX"/>
              </w:rPr>
            </w:pPr>
          </w:p>
        </w:tc>
      </w:tr>
      <w:tr w:rsidR="0099576A" w:rsidRPr="008C2E08" w:rsidTr="00A85D41">
        <w:trPr>
          <w:trHeight w:val="54"/>
          <w:tblCellSpacing w:w="28" w:type="dxa"/>
        </w:trPr>
        <w:tc>
          <w:tcPr>
            <w:tcW w:w="3713" w:type="dxa"/>
            <w:gridSpan w:val="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9576A" w:rsidRPr="008C2E08" w:rsidRDefault="0099576A" w:rsidP="00661FF5">
            <w:pPr>
              <w:rPr>
                <w:lang w:val="es-MX"/>
              </w:rPr>
            </w:pPr>
          </w:p>
        </w:tc>
        <w:tc>
          <w:tcPr>
            <w:tcW w:w="5192" w:type="dxa"/>
            <w:gridSpan w:val="1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9576A" w:rsidRPr="008C2E08" w:rsidRDefault="0099576A" w:rsidP="00661FF5">
            <w:pPr>
              <w:rPr>
                <w:lang w:val="es-MX"/>
              </w:rPr>
            </w:pPr>
          </w:p>
        </w:tc>
      </w:tr>
      <w:tr w:rsidR="00661FF5" w:rsidRPr="008C2E08" w:rsidTr="00A85D41">
        <w:trPr>
          <w:trHeight w:val="54"/>
          <w:tblCellSpacing w:w="28" w:type="dxa"/>
        </w:trPr>
        <w:tc>
          <w:tcPr>
            <w:tcW w:w="3713" w:type="dxa"/>
            <w:gridSpan w:val="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661FF5" w:rsidRPr="008C2E08" w:rsidRDefault="00661FF5" w:rsidP="00661FF5">
            <w:pPr>
              <w:rPr>
                <w:lang w:val="es-MX"/>
              </w:rPr>
            </w:pPr>
          </w:p>
        </w:tc>
        <w:tc>
          <w:tcPr>
            <w:tcW w:w="5192" w:type="dxa"/>
            <w:gridSpan w:val="1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661FF5" w:rsidRPr="008C2E08" w:rsidRDefault="00661FF5" w:rsidP="00661FF5">
            <w:pPr>
              <w:rPr>
                <w:lang w:val="es-MX"/>
              </w:rPr>
            </w:pPr>
          </w:p>
        </w:tc>
      </w:tr>
      <w:tr w:rsidR="0099576A" w:rsidRPr="008C2E08" w:rsidTr="00A85D41">
        <w:trPr>
          <w:trHeight w:val="54"/>
          <w:tblCellSpacing w:w="28" w:type="dxa"/>
        </w:trPr>
        <w:tc>
          <w:tcPr>
            <w:tcW w:w="3713" w:type="dxa"/>
            <w:gridSpan w:val="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9576A" w:rsidRPr="008C2E08" w:rsidRDefault="0099576A" w:rsidP="00661FF5">
            <w:pPr>
              <w:rPr>
                <w:lang w:val="es-MX"/>
              </w:rPr>
            </w:pPr>
          </w:p>
        </w:tc>
        <w:tc>
          <w:tcPr>
            <w:tcW w:w="5192" w:type="dxa"/>
            <w:gridSpan w:val="1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9576A" w:rsidRPr="008C2E08" w:rsidRDefault="0099576A" w:rsidP="00661FF5">
            <w:pPr>
              <w:rPr>
                <w:lang w:val="es-MX"/>
              </w:rPr>
            </w:pPr>
          </w:p>
        </w:tc>
      </w:tr>
      <w:tr w:rsidR="00514F6F" w:rsidRPr="008C2E08" w:rsidTr="00EC343D">
        <w:trPr>
          <w:tblCellSpacing w:w="28" w:type="dxa"/>
        </w:trPr>
        <w:tc>
          <w:tcPr>
            <w:tcW w:w="8961" w:type="dxa"/>
            <w:gridSpan w:val="16"/>
            <w:shd w:val="clear" w:color="auto" w:fill="B8CCE4" w:themeFill="accent1" w:themeFillTint="66"/>
          </w:tcPr>
          <w:p w:rsidR="00514F6F" w:rsidRPr="008C2E08" w:rsidRDefault="00514F6F" w:rsidP="00DF65BE">
            <w:pPr>
              <w:pStyle w:val="Titulo2Tabla"/>
            </w:pPr>
            <w:r>
              <w:t>Duración del proyecto</w:t>
            </w:r>
          </w:p>
        </w:tc>
        <w:bookmarkStart w:id="28" w:name="_GoBack"/>
        <w:bookmarkEnd w:id="28"/>
      </w:tr>
      <w:tr w:rsidR="00514F6F" w:rsidRPr="008C2E08" w:rsidTr="00A85D41">
        <w:trPr>
          <w:trHeight w:val="56"/>
          <w:tblCellSpacing w:w="28" w:type="dxa"/>
        </w:trPr>
        <w:tc>
          <w:tcPr>
            <w:tcW w:w="20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514F6F" w:rsidRPr="00E66E12" w:rsidRDefault="00514F6F" w:rsidP="00DF65BE">
            <w:r>
              <w:rPr>
                <w:smallCaps/>
                <w:szCs w:val="22"/>
                <w:lang w:val="es-MX"/>
              </w:rPr>
              <w:t>Nº de meses:</w:t>
            </w:r>
            <w:r w:rsidRPr="00514F6F">
              <w:rPr>
                <w:smallCaps/>
                <w:szCs w:val="22"/>
                <w:lang w:val="es-MX"/>
              </w:rPr>
              <w:t xml:space="preserve"> </w:t>
            </w:r>
          </w:p>
        </w:tc>
        <w:tc>
          <w:tcPr>
            <w:tcW w:w="6880" w:type="dxa"/>
            <w:gridSpan w:val="15"/>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FFFFFF" w:themeFill="background1"/>
          </w:tcPr>
          <w:p w:rsidR="00514F6F" w:rsidRPr="008C2E08" w:rsidRDefault="00C825AB" w:rsidP="00661FF5">
            <w:ins w:id="29" w:author="tombradfree" w:date="2015-07-07T11:02:00Z">
              <w:r>
                <w:t>3</w:t>
              </w:r>
            </w:ins>
          </w:p>
        </w:tc>
      </w:tr>
      <w:tr w:rsidR="00340D0B" w:rsidRPr="00340D0B" w:rsidTr="00EC343D">
        <w:trPr>
          <w:tblCellSpacing w:w="28" w:type="dxa"/>
        </w:trPr>
        <w:tc>
          <w:tcPr>
            <w:tcW w:w="8961" w:type="dxa"/>
            <w:gridSpan w:val="16"/>
            <w:tcBorders>
              <w:top w:val="single" w:sz="36" w:space="0" w:color="FFFFFF" w:themeColor="background1"/>
              <w:bottom w:val="single" w:sz="36" w:space="0" w:color="FFFFFF" w:themeColor="background1"/>
            </w:tcBorders>
            <w:shd w:val="clear" w:color="auto" w:fill="95B3D7" w:themeFill="accent1" w:themeFillTint="99"/>
          </w:tcPr>
          <w:p w:rsidR="00340D0B" w:rsidRPr="00340D0B" w:rsidRDefault="00600A6E" w:rsidP="00340D0B">
            <w:pPr>
              <w:pStyle w:val="Titulo1Tabla"/>
            </w:pPr>
            <w:r>
              <w:t>DESCRIPCIÓN</w:t>
            </w:r>
            <w:r w:rsidR="00340D0B">
              <w:t xml:space="preserve"> DEL PROYECTO</w:t>
            </w:r>
          </w:p>
        </w:tc>
      </w:tr>
      <w:tr w:rsidR="00340D0B" w:rsidRPr="00340D0B" w:rsidTr="00EC343D">
        <w:trPr>
          <w:tblCellSpacing w:w="28" w:type="dxa"/>
        </w:trPr>
        <w:tc>
          <w:tcPr>
            <w:tcW w:w="8961" w:type="dxa"/>
            <w:gridSpan w:val="16"/>
            <w:shd w:val="clear" w:color="auto" w:fill="B8CCE4" w:themeFill="accent1" w:themeFillTint="66"/>
          </w:tcPr>
          <w:p w:rsidR="00340D0B" w:rsidRDefault="00340D0B" w:rsidP="00661FF5">
            <w:pPr>
              <w:pStyle w:val="Titulo2Tabla"/>
            </w:pPr>
            <w:r>
              <w:t>Descripción del problema detectado</w:t>
            </w:r>
          </w:p>
          <w:p w:rsidR="006775AB" w:rsidRPr="00340D0B" w:rsidRDefault="00340D0B">
            <w:pPr>
              <w:pStyle w:val="explicacintabla"/>
            </w:pPr>
            <w:r>
              <w:t xml:space="preserve">(Se debe identificar claramente </w:t>
            </w:r>
            <w:r w:rsidR="00B11E45">
              <w:t xml:space="preserve">i) </w:t>
            </w:r>
            <w:r>
              <w:t>el problema al cual dará respuesta la solución energética propuesta</w:t>
            </w:r>
            <w:r w:rsidR="006775AB">
              <w:t>;</w:t>
            </w:r>
            <w:r>
              <w:t xml:space="preserve"> </w:t>
            </w:r>
            <w:r w:rsidR="00B11E45">
              <w:t xml:space="preserve">ii) la </w:t>
            </w:r>
            <w:r>
              <w:t>situación actual</w:t>
            </w:r>
            <w:r w:rsidR="00661FF5">
              <w:t xml:space="preserve"> </w:t>
            </w:r>
            <w:r w:rsidR="00B11E45">
              <w:t>iii)</w:t>
            </w:r>
            <w:r w:rsidR="00661FF5">
              <w:t xml:space="preserve"> </w:t>
            </w:r>
            <w:r>
              <w:t>situación con proyecto</w:t>
            </w:r>
            <w:r w:rsidR="00B11E45">
              <w:t xml:space="preserve"> iv) impactos</w:t>
            </w:r>
            <w:r w:rsidR="00F33C2E">
              <w:t>/beneficios</w:t>
            </w:r>
            <w:r w:rsidR="00B11E45">
              <w:t xml:space="preserve"> esperados</w:t>
            </w:r>
            <w:r w:rsidR="00620F61">
              <w:t xml:space="preserve">. Máximo </w:t>
            </w:r>
            <w:r w:rsidR="0054416D">
              <w:t>1</w:t>
            </w:r>
            <w:r w:rsidR="00F33C2E">
              <w:t xml:space="preserve"> </w:t>
            </w:r>
            <w:r w:rsidR="00620F61" w:rsidRPr="00620F61">
              <w:t>página de texto</w:t>
            </w:r>
            <w:r>
              <w:t>)</w:t>
            </w:r>
          </w:p>
        </w:tc>
      </w:tr>
      <w:tr w:rsidR="00544D92" w:rsidRPr="008C0BF4" w:rsidTr="00EC343D">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397340" w:rsidRDefault="00397340" w:rsidP="00397340">
            <w:pPr>
              <w:rPr>
                <w:ins w:id="30" w:author="tombradfree" w:date="2015-07-07T10:29:00Z"/>
              </w:rPr>
            </w:pPr>
            <w:ins w:id="31" w:author="tombradfree" w:date="2015-07-07T10:29:00Z">
              <w:r>
                <w:t xml:space="preserve">El proyecto plantea dar respuesta a la carencia de energía eléctrica </w:t>
              </w:r>
              <w:r>
                <w:t xml:space="preserve">domiciliaria </w:t>
              </w:r>
              <w:r>
                <w:t xml:space="preserve">las 24 horas </w:t>
              </w:r>
              <w:r>
                <w:t xml:space="preserve">del día en el poblado de </w:t>
              </w:r>
              <w:proofErr w:type="spellStart"/>
              <w:r>
                <w:t>Tacora</w:t>
              </w:r>
              <w:proofErr w:type="spellEnd"/>
              <w:r>
                <w:t>.</w:t>
              </w:r>
              <w:r>
                <w:t xml:space="preserve"> </w:t>
              </w:r>
            </w:ins>
            <w:ins w:id="32" w:author="tombradfree" w:date="2015-07-07T10:30:00Z">
              <w:r>
                <w:t>D</w:t>
              </w:r>
            </w:ins>
            <w:ins w:id="33" w:author="tombradfree" w:date="2015-07-07T10:29:00Z">
              <w:r>
                <w:t xml:space="preserve">ebido al alto costo del petróleo no </w:t>
              </w:r>
            </w:ins>
            <w:ins w:id="34" w:author="tombradfree" w:date="2015-07-07T10:30:00Z">
              <w:r>
                <w:t>es</w:t>
              </w:r>
            </w:ins>
            <w:ins w:id="35" w:author="tombradfree" w:date="2015-07-07T10:29:00Z">
              <w:r>
                <w:t xml:space="preserve"> factible tener los generadores funcionando de manera continua, esto tiene un impacto negativo en la calidad de vida </w:t>
              </w:r>
            </w:ins>
            <w:ins w:id="36" w:author="tombradfree" w:date="2015-07-07T10:47:00Z">
              <w:r w:rsidR="002F2930">
                <w:t xml:space="preserve">y limita las posibilidades de desarrollo económicos </w:t>
              </w:r>
            </w:ins>
            <w:ins w:id="37" w:author="tombradfree" w:date="2015-07-07T10:29:00Z">
              <w:r>
                <w:t>de los habitantes en una localidad fronteriza y sumamente aislada, donde se corre un gran riesgo de despoblamiento.</w:t>
              </w:r>
            </w:ins>
          </w:p>
          <w:p w:rsidR="00397340" w:rsidRDefault="00397340" w:rsidP="00397340">
            <w:pPr>
              <w:rPr>
                <w:ins w:id="38" w:author="tombradfree" w:date="2015-07-07T10:29:00Z"/>
              </w:rPr>
            </w:pPr>
            <w:ins w:id="39" w:author="tombradfree" w:date="2015-07-07T10:29:00Z">
              <w:r>
                <w:t xml:space="preserve">En la situación actual el poblado cuenta con suministro de energía </w:t>
              </w:r>
            </w:ins>
            <w:ins w:id="40" w:author="tombradfree" w:date="2015-07-07T10:31:00Z">
              <w:r>
                <w:t xml:space="preserve">eléctrica domiciliaria </w:t>
              </w:r>
            </w:ins>
            <w:ins w:id="41" w:author="tombradfree" w:date="2015-07-07T10:29:00Z">
              <w:r>
                <w:t xml:space="preserve">solamente durante dos horas diarias, </w:t>
              </w:r>
            </w:ins>
            <w:ins w:id="42" w:author="tombradfree" w:date="2015-07-07T10:31:00Z">
              <w:r>
                <w:t xml:space="preserve">producida por un generador diésel, </w:t>
              </w:r>
            </w:ins>
            <w:ins w:id="43" w:author="tombradfree" w:date="2015-07-07T10:29:00Z">
              <w:r>
                <w:t>lo que es claramente insuficiente, además la municipalidad ha expresado sus intenciones de cobrar por el petróleo lo que crearía una situación imposible de solventar por los pobladores pues se trata de uno de los lugares de mayor pobreza y vulnerabilidad en todo el país.</w:t>
              </w:r>
            </w:ins>
          </w:p>
          <w:p w:rsidR="00397340" w:rsidRDefault="00397340" w:rsidP="00397340">
            <w:pPr>
              <w:rPr>
                <w:ins w:id="44" w:author="tombradfree" w:date="2015-07-07T10:29:00Z"/>
              </w:rPr>
            </w:pPr>
            <w:ins w:id="45" w:author="tombradfree" w:date="2015-07-07T10:29:00Z">
              <w:r>
                <w:t>La situación con proyecto permitiría asegurar el suministro de 24 horas al día usando un método combinado de paneles de energía solar más bancos de batería, que reforzarían su carga con los excedentes de la energía entregada por el generador durante las dos horas diarias. La disponibilidad de electricidad continua las 24 horas permitiría conservar los alimentos, bien en refrigeradores individuales o en congeladoras comunitarias de alta eficiencia energética, lo que sería una importante contribución a mejorar la calidad de vida de los pobladores.</w:t>
              </w:r>
            </w:ins>
          </w:p>
          <w:p w:rsidR="00397340" w:rsidRDefault="00397340" w:rsidP="00397340">
            <w:pPr>
              <w:rPr>
                <w:ins w:id="46" w:author="tombradfree" w:date="2015-07-07T10:29:00Z"/>
              </w:rPr>
            </w:pPr>
            <w:ins w:id="47" w:author="tombradfree" w:date="2015-07-07T10:29:00Z">
              <w:r>
                <w:t>Los impactos y beneficios esperados son:</w:t>
              </w:r>
            </w:ins>
          </w:p>
          <w:p w:rsidR="00397340" w:rsidRDefault="00397340" w:rsidP="00397340">
            <w:pPr>
              <w:rPr>
                <w:ins w:id="48" w:author="tombradfree" w:date="2015-07-07T10:29:00Z"/>
              </w:rPr>
            </w:pPr>
            <w:ins w:id="49" w:author="tombradfree" w:date="2015-07-07T10:29:00Z">
              <w:r>
                <w:t>Una mejor calidad de vida al poder disponer de aparatos electrodomésticos de alta eficiencia energética tales como luces y televisor LED, decodificador satelital, etc.</w:t>
              </w:r>
            </w:ins>
          </w:p>
          <w:p w:rsidR="00397340" w:rsidRDefault="00397340" w:rsidP="00397340">
            <w:pPr>
              <w:rPr>
                <w:ins w:id="50" w:author="tombradfree" w:date="2015-07-07T10:29:00Z"/>
              </w:rPr>
            </w:pPr>
            <w:ins w:id="51" w:author="tombradfree" w:date="2015-07-07T10:29:00Z">
              <w:r>
                <w:t>Una mejor oferta para el turismo rural, donde la falta de suministro eléctrico es una limitación importante</w:t>
              </w:r>
            </w:ins>
          </w:p>
          <w:p w:rsidR="00397340" w:rsidRDefault="00397340" w:rsidP="00397340">
            <w:pPr>
              <w:rPr>
                <w:ins w:id="52" w:author="tombradfree" w:date="2015-07-07T10:29:00Z"/>
              </w:rPr>
            </w:pPr>
            <w:ins w:id="53" w:author="tombradfree" w:date="2015-07-07T10:29:00Z">
              <w:r>
                <w:t>La posibilidad de usar aparatos eléctricos para fines productivos tales como telares, pequeñas bombas, máquinas de coser, etc.</w:t>
              </w:r>
            </w:ins>
          </w:p>
          <w:p w:rsidR="00544D92" w:rsidRPr="008C0BF4" w:rsidRDefault="00544D92" w:rsidP="00661FF5"/>
        </w:tc>
      </w:tr>
      <w:tr w:rsidR="009F6BA4" w:rsidRPr="00340D0B" w:rsidTr="00EC343D">
        <w:trPr>
          <w:tblCellSpacing w:w="28" w:type="dxa"/>
        </w:trPr>
        <w:tc>
          <w:tcPr>
            <w:tcW w:w="8961" w:type="dxa"/>
            <w:gridSpan w:val="16"/>
            <w:shd w:val="clear" w:color="auto" w:fill="B8CCE4" w:themeFill="accent1" w:themeFillTint="66"/>
          </w:tcPr>
          <w:p w:rsidR="009F6BA4" w:rsidRDefault="00624C10" w:rsidP="00661FF5">
            <w:pPr>
              <w:pStyle w:val="Titulo2Tabla"/>
            </w:pPr>
            <w:r>
              <w:t>Beneficiarios del proyecto</w:t>
            </w:r>
          </w:p>
          <w:p w:rsidR="009F6BA4" w:rsidRPr="00340D0B" w:rsidRDefault="00620F61" w:rsidP="000B54AF">
            <w:pPr>
              <w:pStyle w:val="explicacintabla"/>
            </w:pPr>
            <w:r>
              <w:t>(</w:t>
            </w:r>
            <w:r w:rsidR="000B54AF">
              <w:t>Caracterización social de los beneficiarios del proyecto</w:t>
            </w:r>
            <w:r w:rsidR="005072DE">
              <w:t>)</w:t>
            </w:r>
          </w:p>
        </w:tc>
      </w:tr>
      <w:tr w:rsidR="009F6BA4" w:rsidRPr="008C0BF4" w:rsidTr="00EC343D">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9F6BA4" w:rsidRDefault="00495F69" w:rsidP="00495F69">
            <w:pPr>
              <w:rPr>
                <w:ins w:id="54" w:author="tombradfree" w:date="2015-07-07T10:51:00Z"/>
              </w:rPr>
              <w:pPrChange w:id="55" w:author="tombradfree" w:date="2015-07-07T10:50:00Z">
                <w:pPr/>
              </w:pPrChange>
            </w:pPr>
            <w:proofErr w:type="gramStart"/>
            <w:ins w:id="56" w:author="tombradfree" w:date="2015-07-07T10:49:00Z">
              <w:r>
                <w:t>pequeños</w:t>
              </w:r>
              <w:proofErr w:type="gramEnd"/>
              <w:r>
                <w:t xml:space="preserve"> propietarios/productores</w:t>
              </w:r>
              <w:r>
                <w:t xml:space="preserve"> de subsistencia</w:t>
              </w:r>
              <w:r>
                <w:t xml:space="preserve">, comunidad agrícola, </w:t>
              </w:r>
              <w:r>
                <w:t>indígena y familias que habitan en zona rural pobre</w:t>
              </w:r>
            </w:ins>
            <w:ins w:id="57" w:author="tombradfree" w:date="2015-07-07T10:50:00Z">
              <w:r>
                <w:t>,</w:t>
              </w:r>
            </w:ins>
            <w:ins w:id="58" w:author="tombradfree" w:date="2015-07-07T10:49:00Z">
              <w:r>
                <w:t xml:space="preserve"> se dedican principalmente a la agricultura</w:t>
              </w:r>
            </w:ins>
            <w:ins w:id="59" w:author="tombradfree" w:date="2015-07-07T10:50:00Z">
              <w:r>
                <w:t xml:space="preserve"> y pastoreo</w:t>
              </w:r>
            </w:ins>
            <w:ins w:id="60" w:author="tombradfree" w:date="2015-07-07T10:51:00Z">
              <w:r w:rsidR="00731B60">
                <w:t>.</w:t>
              </w:r>
            </w:ins>
          </w:p>
          <w:p w:rsidR="00731B60" w:rsidRPr="008C0BF4" w:rsidRDefault="00731B60" w:rsidP="00731B60">
            <w:pPr>
              <w:pPrChange w:id="61" w:author="tombradfree" w:date="2015-07-07T10:54:00Z">
                <w:pPr/>
              </w:pPrChange>
            </w:pPr>
            <w:ins w:id="62" w:author="tombradfree" w:date="2015-07-07T10:51:00Z">
              <w:r>
                <w:t xml:space="preserve">Las tierras de los beneficiarios, por lo general están altamente degradadas y lo que generan proviene de la escasa productividad del suelo y de </w:t>
              </w:r>
            </w:ins>
            <w:ins w:id="63" w:author="tombradfree" w:date="2015-07-07T10:52:00Z">
              <w:r>
                <w:t>actividades de pastoreo.</w:t>
              </w:r>
            </w:ins>
            <w:ins w:id="64" w:author="tombradfree" w:date="2015-07-07T10:51:00Z">
              <w:r>
                <w:t xml:space="preserve"> </w:t>
              </w:r>
            </w:ins>
            <w:ins w:id="65" w:author="tombradfree" w:date="2015-07-07T10:52:00Z">
              <w:r>
                <w:t>Existe</w:t>
              </w:r>
            </w:ins>
            <w:ins w:id="66" w:author="tombradfree" w:date="2015-07-07T10:51:00Z">
              <w:r>
                <w:t xml:space="preserve"> protección de los recursos naturales y las cuencas hidrográficas. </w:t>
              </w:r>
            </w:ins>
            <w:ins w:id="67" w:author="tombradfree" w:date="2015-07-07T10:53:00Z">
              <w:r>
                <w:t>C</w:t>
              </w:r>
            </w:ins>
            <w:ins w:id="68" w:author="tombradfree" w:date="2015-07-07T10:51:00Z">
              <w:r>
                <w:t>ontribuyen beneficiando a la sociedad mediante la conservación del paisaje, la mantención de las aguas en cantidad y calidad, la protección del suelo</w:t>
              </w:r>
            </w:ins>
            <w:ins w:id="69" w:author="tombradfree" w:date="2015-07-07T10:53:00Z">
              <w:r>
                <w:t>,</w:t>
              </w:r>
            </w:ins>
            <w:ins w:id="70" w:author="tombradfree" w:date="2015-07-07T10:51:00Z">
              <w:r>
                <w:t xml:space="preserve"> la </w:t>
              </w:r>
              <w:r>
                <w:t>biodiversidad y</w:t>
              </w:r>
              <w:r>
                <w:t xml:space="preserve"> el </w:t>
              </w:r>
            </w:ins>
            <w:ins w:id="71" w:author="tombradfree" w:date="2015-07-07T10:53:00Z">
              <w:r>
                <w:t>desarroll</w:t>
              </w:r>
            </w:ins>
            <w:ins w:id="72" w:author="tombradfree" w:date="2015-07-07T10:51:00Z">
              <w:r>
                <w:t xml:space="preserve">o de otros valores y activos intangibles propios de los ecosistemas que mantienen parte de la biodiversidad nativa </w:t>
              </w:r>
              <w:r>
                <w:lastRenderedPageBreak/>
                <w:t xml:space="preserve">en </w:t>
              </w:r>
            </w:ins>
            <w:ins w:id="73" w:author="tombradfree" w:date="2015-07-07T10:54:00Z">
              <w:r>
                <w:t>una z</w:t>
              </w:r>
            </w:ins>
            <w:ins w:id="74" w:author="tombradfree" w:date="2015-07-07T10:51:00Z">
              <w:r>
                <w:t>ona</w:t>
              </w:r>
              <w:r>
                <w:t xml:space="preserve"> de importancia </w:t>
              </w:r>
            </w:ins>
            <w:ins w:id="75" w:author="tombradfree" w:date="2015-07-07T10:54:00Z">
              <w:r>
                <w:t>estratégica para el país</w:t>
              </w:r>
            </w:ins>
            <w:ins w:id="76" w:author="tombradfree" w:date="2015-07-07T10:51:00Z">
              <w:r>
                <w:t>.</w:t>
              </w:r>
            </w:ins>
            <w:ins w:id="77" w:author="tombradfree" w:date="2015-07-07T10:54:00Z">
              <w:r>
                <w:t xml:space="preserve"> Además contribuyen a la preservaci</w:t>
              </w:r>
            </w:ins>
            <w:ins w:id="78" w:author="tombradfree" w:date="2015-07-07T10:55:00Z">
              <w:r>
                <w:t>ón de modos de vida y valores ancestrales valiosos para la cultura nacional.</w:t>
              </w:r>
            </w:ins>
          </w:p>
        </w:tc>
      </w:tr>
      <w:tr w:rsidR="00143CA1" w:rsidRPr="00340D0B" w:rsidTr="00DF65BE">
        <w:trPr>
          <w:tblCellSpacing w:w="28" w:type="dxa"/>
        </w:trPr>
        <w:tc>
          <w:tcPr>
            <w:tcW w:w="8961" w:type="dxa"/>
            <w:gridSpan w:val="16"/>
            <w:tcBorders>
              <w:top w:val="single" w:sz="36" w:space="0" w:color="FFFFFF" w:themeColor="background1"/>
              <w:bottom w:val="single" w:sz="36" w:space="0" w:color="FFFFFF" w:themeColor="background1"/>
            </w:tcBorders>
            <w:shd w:val="clear" w:color="auto" w:fill="95B3D7" w:themeFill="accent1" w:themeFillTint="99"/>
          </w:tcPr>
          <w:p w:rsidR="00143CA1" w:rsidRDefault="00921DFD" w:rsidP="00143CA1">
            <w:pPr>
              <w:pStyle w:val="Titulo1Tabla"/>
            </w:pPr>
            <w:r>
              <w:lastRenderedPageBreak/>
              <w:t>DESARROLLO DEL PROYECTO</w:t>
            </w:r>
          </w:p>
          <w:p w:rsidR="003A7F2E" w:rsidRPr="003A7F2E" w:rsidRDefault="003A7F2E" w:rsidP="009D4836">
            <w:pPr>
              <w:pStyle w:val="explicacintabla"/>
            </w:pPr>
            <w:r>
              <w:t>(Ver punto II.</w:t>
            </w:r>
            <w:r w:rsidR="008404F9">
              <w:t>2</w:t>
            </w:r>
            <w:r>
              <w:t>.1 de las Bases de Postu</w:t>
            </w:r>
            <w:r w:rsidR="009D4836">
              <w:t>la</w:t>
            </w:r>
            <w:r>
              <w:t>ción)</w:t>
            </w:r>
          </w:p>
        </w:tc>
      </w:tr>
      <w:tr w:rsidR="00143CA1" w:rsidRPr="00340D0B" w:rsidTr="00DF65BE">
        <w:trPr>
          <w:tblCellSpacing w:w="28" w:type="dxa"/>
        </w:trPr>
        <w:tc>
          <w:tcPr>
            <w:tcW w:w="8961" w:type="dxa"/>
            <w:gridSpan w:val="16"/>
            <w:shd w:val="clear" w:color="auto" w:fill="B8CCE4" w:themeFill="accent1" w:themeFillTint="66"/>
          </w:tcPr>
          <w:p w:rsidR="00143CA1" w:rsidRPr="00340D0B" w:rsidRDefault="00AA0D74" w:rsidP="00AA0D74">
            <w:pPr>
              <w:pStyle w:val="Titulo2Tabla"/>
            </w:pPr>
            <w:r>
              <w:t>Objetivo General</w:t>
            </w:r>
          </w:p>
        </w:tc>
      </w:tr>
      <w:tr w:rsidR="00143CA1" w:rsidRPr="008C0BF4" w:rsidTr="00DF65BE">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43CA1" w:rsidRPr="008C0BF4" w:rsidRDefault="006D42CD" w:rsidP="006D42CD">
            <w:pPr>
              <w:pPrChange w:id="79" w:author="tombradfree" w:date="2015-07-07T10:59:00Z">
                <w:pPr/>
              </w:pPrChange>
            </w:pPr>
            <w:ins w:id="80" w:author="tombradfree" w:date="2015-07-07T10:58:00Z">
              <w:r>
                <w:t>L</w:t>
              </w:r>
              <w:r>
                <w:t xml:space="preserve">ograr un desarrollo sostenible </w:t>
              </w:r>
              <w:r>
                <w:t xml:space="preserve">y mejor calidad de vida en el área de intervención, </w:t>
              </w:r>
              <w:r>
                <w:t>asegurando que el proceso de desarrollo se lleve a cabo con absoluto respeto de la dignidad, derechos humanos, economías y culturas de los Pueblos Indígenas</w:t>
              </w:r>
            </w:ins>
            <w:ins w:id="81" w:author="tombradfree" w:date="2015-07-07T10:59:00Z">
              <w:r>
                <w:t xml:space="preserve"> involucrados</w:t>
              </w:r>
            </w:ins>
            <w:ins w:id="82" w:author="tombradfree" w:date="2015-07-07T10:58:00Z">
              <w:r>
                <w:t>.</w:t>
              </w:r>
            </w:ins>
          </w:p>
        </w:tc>
      </w:tr>
      <w:tr w:rsidR="00143CA1" w:rsidRPr="00340D0B" w:rsidTr="00DF65BE">
        <w:trPr>
          <w:tblCellSpacing w:w="28" w:type="dxa"/>
        </w:trPr>
        <w:tc>
          <w:tcPr>
            <w:tcW w:w="8961" w:type="dxa"/>
            <w:gridSpan w:val="16"/>
            <w:shd w:val="clear" w:color="auto" w:fill="B8CCE4" w:themeFill="accent1" w:themeFillTint="66"/>
          </w:tcPr>
          <w:p w:rsidR="00143CA1" w:rsidRPr="00340D0B" w:rsidRDefault="00AA0D74" w:rsidP="00143CA1">
            <w:pPr>
              <w:pStyle w:val="Titulo2Tabla"/>
            </w:pPr>
            <w:r>
              <w:t>Objetivos específicos</w:t>
            </w:r>
          </w:p>
        </w:tc>
      </w:tr>
      <w:tr w:rsidR="00143CA1" w:rsidRPr="008C0BF4" w:rsidTr="00DF65BE">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43CA1" w:rsidRDefault="00C825AB" w:rsidP="00DF65BE">
            <w:pPr>
              <w:rPr>
                <w:ins w:id="83" w:author="tombradfree" w:date="2015-07-07T11:00:00Z"/>
              </w:rPr>
            </w:pPr>
            <w:ins w:id="84" w:author="tombradfree" w:date="2015-07-07T11:00:00Z">
              <w:r>
                <w:t xml:space="preserve">Dotar de suministro de energía eléctrica domiciliaria las 24 horas del día a 15 viviendas permanentemente habitadas en el poblado de </w:t>
              </w:r>
              <w:proofErr w:type="spellStart"/>
              <w:r>
                <w:t>Tacora</w:t>
              </w:r>
              <w:proofErr w:type="spellEnd"/>
            </w:ins>
          </w:p>
          <w:p w:rsidR="00C825AB" w:rsidRPr="008C0BF4" w:rsidRDefault="00C825AB" w:rsidP="00DF65BE">
            <w:ins w:id="85" w:author="tombradfree" w:date="2015-07-07T11:01:00Z">
              <w:r>
                <w:t>Capacitar a los beneficiarios en el uso y mantención de los equipos instalados</w:t>
              </w:r>
            </w:ins>
          </w:p>
        </w:tc>
      </w:tr>
      <w:tr w:rsidR="00143CA1" w:rsidRPr="00340D0B" w:rsidTr="00DF65BE">
        <w:trPr>
          <w:tblCellSpacing w:w="28" w:type="dxa"/>
        </w:trPr>
        <w:tc>
          <w:tcPr>
            <w:tcW w:w="8961" w:type="dxa"/>
            <w:gridSpan w:val="16"/>
            <w:shd w:val="clear" w:color="auto" w:fill="B8CCE4" w:themeFill="accent1" w:themeFillTint="66"/>
          </w:tcPr>
          <w:p w:rsidR="00143CA1" w:rsidRPr="00340D0B" w:rsidRDefault="00AA0D74" w:rsidP="00143CA1">
            <w:pPr>
              <w:pStyle w:val="Titulo2Tabla"/>
            </w:pPr>
            <w:r>
              <w:t>Descripción del Modelo de Gestión</w:t>
            </w:r>
          </w:p>
        </w:tc>
      </w:tr>
      <w:tr w:rsidR="00143CA1" w:rsidRPr="008C0BF4" w:rsidTr="00DF65BE">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43CA1" w:rsidRPr="008C0BF4" w:rsidRDefault="00143CA1" w:rsidP="00DF65BE"/>
        </w:tc>
      </w:tr>
      <w:tr w:rsidR="00143CA1" w:rsidRPr="00340D0B" w:rsidTr="00DF65BE">
        <w:trPr>
          <w:tblCellSpacing w:w="28" w:type="dxa"/>
        </w:trPr>
        <w:tc>
          <w:tcPr>
            <w:tcW w:w="8961" w:type="dxa"/>
            <w:gridSpan w:val="16"/>
            <w:shd w:val="clear" w:color="auto" w:fill="B8CCE4" w:themeFill="accent1" w:themeFillTint="66"/>
          </w:tcPr>
          <w:p w:rsidR="00143CA1" w:rsidRDefault="00AA0D74" w:rsidP="00DF65BE">
            <w:pPr>
              <w:pStyle w:val="Titulo2Tabla"/>
            </w:pPr>
            <w:r>
              <w:t>Estructura Organizacional</w:t>
            </w:r>
          </w:p>
          <w:p w:rsidR="00143CA1" w:rsidRPr="00143CA1" w:rsidRDefault="00143CA1" w:rsidP="00143CA1">
            <w:pPr>
              <w:pStyle w:val="explicacintabla"/>
            </w:pPr>
            <w:r>
              <w:t>(Describir la estructura organizacional, cargos y funciones requeridas. Indicar aquellos cargos que pueden ser ocupados por beneficiarios del proyecto</w:t>
            </w:r>
            <w:r w:rsidR="009D4836">
              <w:t xml:space="preserve"> u organizaciones relacionadas).</w:t>
            </w:r>
          </w:p>
        </w:tc>
      </w:tr>
      <w:tr w:rsidR="00143CA1" w:rsidRPr="008C0BF4" w:rsidTr="00DF65BE">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43CA1" w:rsidRPr="008C0BF4" w:rsidRDefault="00143CA1" w:rsidP="00DF65BE"/>
        </w:tc>
      </w:tr>
      <w:tr w:rsidR="00143CA1" w:rsidRPr="00340D0B" w:rsidTr="00DF65BE">
        <w:trPr>
          <w:tblCellSpacing w:w="28" w:type="dxa"/>
        </w:trPr>
        <w:tc>
          <w:tcPr>
            <w:tcW w:w="8961" w:type="dxa"/>
            <w:gridSpan w:val="16"/>
            <w:shd w:val="clear" w:color="auto" w:fill="B8CCE4" w:themeFill="accent1" w:themeFillTint="66"/>
          </w:tcPr>
          <w:p w:rsidR="00143CA1" w:rsidRDefault="00143CA1" w:rsidP="00DF65BE">
            <w:pPr>
              <w:pStyle w:val="Titulo2Tabla"/>
            </w:pPr>
            <w:r>
              <w:t>Capacitación</w:t>
            </w:r>
          </w:p>
          <w:p w:rsidR="00143CA1" w:rsidRPr="00143CA1" w:rsidRDefault="00143CA1" w:rsidP="00143CA1">
            <w:pPr>
              <w:pStyle w:val="explicacintabla"/>
            </w:pPr>
            <w:r>
              <w:t xml:space="preserve">(Indicar </w:t>
            </w:r>
            <w:r w:rsidR="002F34DA">
              <w:t>ámbito</w:t>
            </w:r>
            <w:r>
              <w:t xml:space="preserve"> de capacitaci</w:t>
            </w:r>
            <w:r w:rsidR="002F34DA">
              <w:t>ón requerido</w:t>
            </w:r>
            <w:r>
              <w:t xml:space="preserve"> para </w:t>
            </w:r>
            <w:r w:rsidR="00320390">
              <w:t xml:space="preserve">implementar el </w:t>
            </w:r>
            <w:r w:rsidR="00320390" w:rsidRPr="00133EE1">
              <w:rPr>
                <w:b/>
              </w:rPr>
              <w:t>modelo de gestión</w:t>
            </w:r>
            <w:r w:rsidR="00320390">
              <w:t xml:space="preserve"> propuesto</w:t>
            </w:r>
            <w:r w:rsidR="00FF4250">
              <w:t>, objetivo de la(s) capacitación(es), desti</w:t>
            </w:r>
            <w:r w:rsidR="00993C57">
              <w:t>natarios de  la(s) capacitación</w:t>
            </w:r>
            <w:r w:rsidR="00FF4250">
              <w:t>(</w:t>
            </w:r>
            <w:r w:rsidR="00993C57">
              <w:t>e</w:t>
            </w:r>
            <w:r w:rsidR="00FF4250">
              <w:t>s)</w:t>
            </w:r>
            <w:r w:rsidR="00993C57">
              <w:t>.</w:t>
            </w:r>
          </w:p>
        </w:tc>
      </w:tr>
      <w:tr w:rsidR="00143CA1" w:rsidRPr="008C0BF4" w:rsidTr="00DF65BE">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43CA1" w:rsidRPr="008C0BF4" w:rsidRDefault="00143CA1" w:rsidP="00DF65BE"/>
        </w:tc>
      </w:tr>
      <w:tr w:rsidR="00143CA1" w:rsidRPr="00340D0B" w:rsidTr="00DF65BE">
        <w:trPr>
          <w:tblCellSpacing w:w="28" w:type="dxa"/>
        </w:trPr>
        <w:tc>
          <w:tcPr>
            <w:tcW w:w="8961" w:type="dxa"/>
            <w:gridSpan w:val="16"/>
            <w:shd w:val="clear" w:color="auto" w:fill="B8CCE4" w:themeFill="accent1" w:themeFillTint="66"/>
          </w:tcPr>
          <w:p w:rsidR="00143CA1" w:rsidRPr="00340D0B" w:rsidRDefault="00CF66DE" w:rsidP="00CF66DE">
            <w:pPr>
              <w:pStyle w:val="Titulo2Tabla"/>
            </w:pPr>
            <w:r>
              <w:t>Costos del Modelo de Gestión Propuesto</w:t>
            </w:r>
            <w:r w:rsidR="007E40CC">
              <w:t xml:space="preserve"> </w:t>
            </w:r>
          </w:p>
        </w:tc>
      </w:tr>
      <w:tr w:rsidR="00143CA1" w:rsidRPr="008C0BF4" w:rsidTr="00DF65BE">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43CA1" w:rsidRPr="008C0BF4" w:rsidRDefault="00143CA1" w:rsidP="00DF65BE"/>
        </w:tc>
      </w:tr>
      <w:tr w:rsidR="00143CA1" w:rsidRPr="00340D0B" w:rsidTr="00DF65BE">
        <w:trPr>
          <w:tblCellSpacing w:w="28" w:type="dxa"/>
        </w:trPr>
        <w:tc>
          <w:tcPr>
            <w:tcW w:w="8961" w:type="dxa"/>
            <w:gridSpan w:val="16"/>
            <w:shd w:val="clear" w:color="auto" w:fill="B8CCE4" w:themeFill="accent1" w:themeFillTint="66"/>
          </w:tcPr>
          <w:p w:rsidR="00143CA1" w:rsidRPr="00340D0B" w:rsidRDefault="00CF66DE" w:rsidP="007E40CC">
            <w:pPr>
              <w:pStyle w:val="Titulo2Tabla"/>
            </w:pPr>
            <w:r>
              <w:t>Estrategias de Financiamiento del Modelo de Gestión</w:t>
            </w:r>
          </w:p>
        </w:tc>
      </w:tr>
      <w:tr w:rsidR="00143CA1" w:rsidRPr="008C0BF4" w:rsidTr="00DF65BE">
        <w:trPr>
          <w:tblCellSpacing w:w="28" w:type="dxa"/>
        </w:trPr>
        <w:tc>
          <w:tcPr>
            <w:tcW w:w="8961" w:type="dxa"/>
            <w:gridSpan w:val="1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143CA1" w:rsidRPr="008C0BF4" w:rsidRDefault="00143CA1" w:rsidP="00DF65BE"/>
        </w:tc>
      </w:tr>
      <w:tr w:rsidR="007B5FEA" w:rsidRPr="009F6BA4" w:rsidTr="00DF65BE">
        <w:trPr>
          <w:tblCellSpacing w:w="28" w:type="dxa"/>
        </w:trPr>
        <w:tc>
          <w:tcPr>
            <w:tcW w:w="8961" w:type="dxa"/>
            <w:gridSpan w:val="16"/>
            <w:shd w:val="clear" w:color="auto" w:fill="B8CCE4" w:themeFill="accent1" w:themeFillTint="66"/>
          </w:tcPr>
          <w:p w:rsidR="007B5FEA" w:rsidRDefault="007B5FEA" w:rsidP="00DF65BE">
            <w:pPr>
              <w:pStyle w:val="Titulo2Tabla"/>
            </w:pPr>
            <w:r>
              <w:t>Vincular las etapas y actividades del proyecto con cada integrante del equipo de trabajo y las horas de dedicación.</w:t>
            </w:r>
          </w:p>
          <w:p w:rsidR="007B5FEA" w:rsidRPr="0054416D" w:rsidRDefault="007B5FEA" w:rsidP="007B5FEA">
            <w:pPr>
              <w:pStyle w:val="explicacintabla"/>
            </w:pPr>
            <w:r>
              <w:t>(Se debe completar la siguiente tabla)</w:t>
            </w:r>
          </w:p>
        </w:tc>
      </w:tr>
      <w:tr w:rsidR="007B5FEA"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B5FEA" w:rsidRPr="007B5FEA" w:rsidRDefault="007B5FEA" w:rsidP="00661FF5">
            <w:pPr>
              <w:rPr>
                <w:smallCaps/>
                <w:szCs w:val="22"/>
                <w:lang w:val="es-MX"/>
              </w:rPr>
            </w:pPr>
            <w:r w:rsidRPr="007B5FEA">
              <w:rPr>
                <w:smallCaps/>
                <w:szCs w:val="22"/>
                <w:lang w:val="es-MX"/>
              </w:rPr>
              <w:t>etapa</w:t>
            </w:r>
          </w:p>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B5FEA" w:rsidRPr="007B5FEA" w:rsidRDefault="007B5FEA" w:rsidP="00661FF5">
            <w:pPr>
              <w:rPr>
                <w:smallCaps/>
                <w:szCs w:val="22"/>
                <w:lang w:val="es-MX"/>
              </w:rPr>
            </w:pPr>
            <w:r>
              <w:rPr>
                <w:smallCaps/>
                <w:szCs w:val="22"/>
                <w:lang w:val="es-MX"/>
              </w:rPr>
              <w:t>Actividad</w:t>
            </w:r>
          </w:p>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B5FEA" w:rsidRPr="007B5FEA" w:rsidRDefault="007B5FEA" w:rsidP="00661FF5">
            <w:pPr>
              <w:rPr>
                <w:smallCaps/>
                <w:szCs w:val="22"/>
                <w:lang w:val="es-MX"/>
              </w:rPr>
            </w:pPr>
            <w:r>
              <w:rPr>
                <w:smallCaps/>
                <w:szCs w:val="22"/>
                <w:lang w:val="es-MX"/>
              </w:rPr>
              <w:t>Integrante</w:t>
            </w:r>
          </w:p>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DBE5F1" w:themeFill="accent1" w:themeFillTint="33"/>
          </w:tcPr>
          <w:p w:rsidR="007B5FEA" w:rsidRPr="007B5FEA" w:rsidRDefault="007B5FEA" w:rsidP="00661FF5">
            <w:pPr>
              <w:rPr>
                <w:smallCaps/>
                <w:szCs w:val="22"/>
                <w:lang w:val="es-MX"/>
              </w:rPr>
            </w:pPr>
            <w:r>
              <w:rPr>
                <w:smallCaps/>
                <w:szCs w:val="22"/>
                <w:lang w:val="es-MX"/>
              </w:rPr>
              <w:t>Dedicación horaria</w:t>
            </w:r>
          </w:p>
        </w:tc>
      </w:tr>
      <w:tr w:rsidR="007B5FEA"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B5FEA" w:rsidRPr="007B5FEA" w:rsidRDefault="007B5FEA"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B5FEA" w:rsidRPr="007B5FEA" w:rsidRDefault="007B5FEA"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B5FEA" w:rsidRPr="007B5FEA" w:rsidRDefault="007B5FEA"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7B5FEA" w:rsidRPr="007B5FEA" w:rsidRDefault="007B5FEA"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r w:rsidR="00A85D41" w:rsidRPr="007B5FEA" w:rsidTr="00A85D41">
        <w:trPr>
          <w:tblCellSpacing w:w="28" w:type="dxa"/>
        </w:trPr>
        <w:tc>
          <w:tcPr>
            <w:tcW w:w="2171"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3076"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2354" w:type="dxa"/>
            <w:gridSpan w:val="6"/>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c>
          <w:tcPr>
            <w:tcW w:w="1192"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rsidR="00A85D41" w:rsidRPr="007B5FEA" w:rsidRDefault="00A85D41" w:rsidP="00661FF5"/>
        </w:tc>
      </w:tr>
    </w:tbl>
    <w:p w:rsidR="005B0ED0" w:rsidRPr="001F5A8E" w:rsidRDefault="005B0ED0" w:rsidP="00B34FEE">
      <w:pPr>
        <w:rPr>
          <w:rFonts w:ascii="Cambria" w:eastAsia="MS Gothi" w:hAnsi="Cambria"/>
          <w:bCs/>
          <w:szCs w:val="20"/>
          <w:lang w:val="es-MX"/>
        </w:rPr>
      </w:pPr>
    </w:p>
    <w:sectPr w:rsidR="005B0ED0" w:rsidRPr="001F5A8E" w:rsidSect="006A00B0">
      <w:footerReference w:type="even" r:id="rId8"/>
      <w:footerReference w:type="default" r:id="rId9"/>
      <w:headerReference w:type="first" r:id="rId10"/>
      <w:pgSz w:w="12242" w:h="15842"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38" w:rsidRDefault="00D04038">
      <w:r>
        <w:separator/>
      </w:r>
    </w:p>
  </w:endnote>
  <w:endnote w:type="continuationSeparator" w:id="0">
    <w:p w:rsidR="00D04038" w:rsidRDefault="00D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Arial Unicode MS"/>
    <w:panose1 w:val="00000000000000000000"/>
    <w:charset w:val="80"/>
    <w:family w:val="moder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FD" w:rsidRDefault="00921DFD" w:rsidP="00205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DFD" w:rsidRDefault="00921DFD" w:rsidP="003C65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FD" w:rsidRDefault="00921DFD" w:rsidP="003C6531">
    <w:pPr>
      <w:pStyle w:val="Footer"/>
      <w:framePr w:wrap="around" w:vAnchor="text" w:hAnchor="page" w:x="10882" w:y="25"/>
      <w:ind w:right="-594"/>
      <w:rPr>
        <w:rStyle w:val="PageNumber"/>
      </w:rPr>
    </w:pPr>
    <w:r>
      <w:rPr>
        <w:rStyle w:val="PageNumber"/>
      </w:rPr>
      <w:fldChar w:fldCharType="begin"/>
    </w:r>
    <w:r>
      <w:rPr>
        <w:rStyle w:val="PageNumber"/>
      </w:rPr>
      <w:instrText xml:space="preserve">PAGE  </w:instrText>
    </w:r>
    <w:r>
      <w:rPr>
        <w:rStyle w:val="PageNumber"/>
      </w:rPr>
      <w:fldChar w:fldCharType="separate"/>
    </w:r>
    <w:r w:rsidR="00C825AB">
      <w:rPr>
        <w:rStyle w:val="PageNumber"/>
        <w:noProof/>
      </w:rPr>
      <w:t>4</w:t>
    </w:r>
    <w:r>
      <w:rPr>
        <w:rStyle w:val="PageNumber"/>
      </w:rPr>
      <w:fldChar w:fldCharType="end"/>
    </w:r>
  </w:p>
  <w:p w:rsidR="00921DFD" w:rsidRDefault="00921DFD" w:rsidP="003A0268">
    <w:pPr>
      <w:pStyle w:val="Footer"/>
      <w:pBdr>
        <w:top w:val="single" w:sz="4" w:space="1" w:color="auto"/>
      </w:pBdr>
      <w:ind w:right="360"/>
      <w:jc w:val="center"/>
    </w:pPr>
    <w:r>
      <w:rPr>
        <w:rFonts w:ascii="Cambria" w:hAnsi="Cambria"/>
        <w:i/>
        <w:sz w:val="18"/>
        <w:szCs w:val="18"/>
      </w:rPr>
      <w:t>Primer Concurso “Soluciones energéticas a pequeña escala con energías renovables</w:t>
    </w:r>
    <w:r w:rsidRPr="003A0268">
      <w:rPr>
        <w:rFonts w:ascii="Cambria" w:hAnsi="Cambria"/>
        <w:i/>
        <w:sz w:val="18"/>
        <w:szCs w:val="18"/>
      </w:rPr>
      <w:t xml:space="preserve"> en </w:t>
    </w:r>
    <w:r>
      <w:rPr>
        <w:rFonts w:ascii="Cambria" w:hAnsi="Cambria"/>
        <w:i/>
        <w:sz w:val="18"/>
        <w:szCs w:val="18"/>
      </w:rPr>
      <w:t>sectores vulnerables, rurales y/o aislados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38" w:rsidRDefault="00D04038">
      <w:r>
        <w:separator/>
      </w:r>
    </w:p>
  </w:footnote>
  <w:footnote w:type="continuationSeparator" w:id="0">
    <w:p w:rsidR="00D04038" w:rsidRDefault="00D04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FD" w:rsidRDefault="00921DFD">
    <w:pPr>
      <w:pStyle w:val="Header"/>
    </w:pPr>
    <w:r>
      <w:rPr>
        <w:noProof/>
        <w:lang w:val="en-US" w:eastAsia="en-US"/>
      </w:rPr>
      <w:drawing>
        <wp:inline distT="0" distB="0" distL="0" distR="0">
          <wp:extent cx="792000" cy="720000"/>
          <wp:effectExtent l="0" t="0" r="8255"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gif"/>
                  <pic:cNvPicPr/>
                </pic:nvPicPr>
                <pic:blipFill>
                  <a:blip r:embed="rId1">
                    <a:extLst>
                      <a:ext uri="{28A0092B-C50C-407E-A947-70E740481C1C}">
                        <a14:useLocalDpi xmlns:a14="http://schemas.microsoft.com/office/drawing/2010/main" val="0"/>
                      </a:ext>
                    </a:extLst>
                  </a:blip>
                  <a:stretch>
                    <a:fillRect/>
                  </a:stretch>
                </pic:blipFill>
                <pic:spPr>
                  <a:xfrm>
                    <a:off x="0" y="0"/>
                    <a:ext cx="792000"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7798"/>
    <w:multiLevelType w:val="hybridMultilevel"/>
    <w:tmpl w:val="A72CC47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CB4A54"/>
    <w:multiLevelType w:val="hybridMultilevel"/>
    <w:tmpl w:val="83283CB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DB5EBB"/>
    <w:multiLevelType w:val="hybridMultilevel"/>
    <w:tmpl w:val="F87E921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BA1A4C"/>
    <w:multiLevelType w:val="hybridMultilevel"/>
    <w:tmpl w:val="6DDE57CE"/>
    <w:lvl w:ilvl="0" w:tplc="340A000F">
      <w:start w:val="1"/>
      <w:numFmt w:val="decimal"/>
      <w:lvlText w:val="%1."/>
      <w:lvlJc w:val="left"/>
      <w:pPr>
        <w:ind w:left="890" w:hanging="360"/>
      </w:pPr>
    </w:lvl>
    <w:lvl w:ilvl="1" w:tplc="340A0019" w:tentative="1">
      <w:start w:val="1"/>
      <w:numFmt w:val="lowerLetter"/>
      <w:lvlText w:val="%2."/>
      <w:lvlJc w:val="left"/>
      <w:pPr>
        <w:ind w:left="1610" w:hanging="360"/>
      </w:pPr>
    </w:lvl>
    <w:lvl w:ilvl="2" w:tplc="340A001B" w:tentative="1">
      <w:start w:val="1"/>
      <w:numFmt w:val="lowerRoman"/>
      <w:lvlText w:val="%3."/>
      <w:lvlJc w:val="right"/>
      <w:pPr>
        <w:ind w:left="2330" w:hanging="180"/>
      </w:pPr>
    </w:lvl>
    <w:lvl w:ilvl="3" w:tplc="340A000F" w:tentative="1">
      <w:start w:val="1"/>
      <w:numFmt w:val="decimal"/>
      <w:lvlText w:val="%4."/>
      <w:lvlJc w:val="left"/>
      <w:pPr>
        <w:ind w:left="3050" w:hanging="360"/>
      </w:pPr>
    </w:lvl>
    <w:lvl w:ilvl="4" w:tplc="340A0019" w:tentative="1">
      <w:start w:val="1"/>
      <w:numFmt w:val="lowerLetter"/>
      <w:lvlText w:val="%5."/>
      <w:lvlJc w:val="left"/>
      <w:pPr>
        <w:ind w:left="3770" w:hanging="360"/>
      </w:pPr>
    </w:lvl>
    <w:lvl w:ilvl="5" w:tplc="340A001B" w:tentative="1">
      <w:start w:val="1"/>
      <w:numFmt w:val="lowerRoman"/>
      <w:lvlText w:val="%6."/>
      <w:lvlJc w:val="right"/>
      <w:pPr>
        <w:ind w:left="4490" w:hanging="180"/>
      </w:pPr>
    </w:lvl>
    <w:lvl w:ilvl="6" w:tplc="340A000F" w:tentative="1">
      <w:start w:val="1"/>
      <w:numFmt w:val="decimal"/>
      <w:lvlText w:val="%7."/>
      <w:lvlJc w:val="left"/>
      <w:pPr>
        <w:ind w:left="5210" w:hanging="360"/>
      </w:pPr>
    </w:lvl>
    <w:lvl w:ilvl="7" w:tplc="340A0019" w:tentative="1">
      <w:start w:val="1"/>
      <w:numFmt w:val="lowerLetter"/>
      <w:lvlText w:val="%8."/>
      <w:lvlJc w:val="left"/>
      <w:pPr>
        <w:ind w:left="5930" w:hanging="360"/>
      </w:pPr>
    </w:lvl>
    <w:lvl w:ilvl="8" w:tplc="340A001B" w:tentative="1">
      <w:start w:val="1"/>
      <w:numFmt w:val="lowerRoman"/>
      <w:lvlText w:val="%9."/>
      <w:lvlJc w:val="right"/>
      <w:pPr>
        <w:ind w:left="6650" w:hanging="180"/>
      </w:pPr>
    </w:lvl>
  </w:abstractNum>
  <w:abstractNum w:abstractNumId="4">
    <w:nsid w:val="22EF583D"/>
    <w:multiLevelType w:val="hybridMultilevel"/>
    <w:tmpl w:val="B99C19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3010A26"/>
    <w:multiLevelType w:val="multilevel"/>
    <w:tmpl w:val="5F70C54A"/>
    <w:lvl w:ilvl="0">
      <w:start w:val="1"/>
      <w:numFmt w:val="upperRoman"/>
      <w:lvlText w:val="%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D35B10"/>
    <w:multiLevelType w:val="hybridMultilevel"/>
    <w:tmpl w:val="9A8C6B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AAF4542"/>
    <w:multiLevelType w:val="multilevel"/>
    <w:tmpl w:val="ECEA7028"/>
    <w:lvl w:ilvl="0">
      <w:start w:val="1"/>
      <w:numFmt w:val="upperRoman"/>
      <w:pStyle w:val="Titulo1Tabla"/>
      <w:lvlText w:val="%1"/>
      <w:lvlJc w:val="left"/>
      <w:pPr>
        <w:ind w:left="360" w:hanging="360"/>
      </w:pPr>
      <w:rPr>
        <w:rFonts w:hint="default"/>
      </w:rPr>
    </w:lvl>
    <w:lvl w:ilvl="1">
      <w:start w:val="1"/>
      <w:numFmt w:val="decimal"/>
      <w:pStyle w:val="Titulo2Tabla"/>
      <w:lvlText w:val="%1.%2"/>
      <w:lvlJc w:val="left"/>
      <w:pPr>
        <w:ind w:left="720" w:hanging="360"/>
      </w:pPr>
      <w:rPr>
        <w:rFonts w:hint="default"/>
        <w:lang w:val="es-E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C11161"/>
    <w:multiLevelType w:val="hybridMultilevel"/>
    <w:tmpl w:val="99DAAB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FCB49D9"/>
    <w:multiLevelType w:val="hybridMultilevel"/>
    <w:tmpl w:val="B7BACDB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2E526FC"/>
    <w:multiLevelType w:val="multilevel"/>
    <w:tmpl w:val="E202FE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52333F6"/>
    <w:multiLevelType w:val="multilevel"/>
    <w:tmpl w:val="0818F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487C85"/>
    <w:multiLevelType w:val="hybridMultilevel"/>
    <w:tmpl w:val="82D819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9DF2875"/>
    <w:multiLevelType w:val="multilevel"/>
    <w:tmpl w:val="6CC077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BF2349"/>
    <w:multiLevelType w:val="multilevel"/>
    <w:tmpl w:val="6D4440A2"/>
    <w:lvl w:ilvl="0">
      <w:start w:val="1"/>
      <w:numFmt w:val="upperRoman"/>
      <w:pStyle w:val="Heading1"/>
      <w:lvlText w:val="%1."/>
      <w:lvlJc w:val="left"/>
      <w:pPr>
        <w:ind w:left="502" w:hanging="360"/>
      </w:pPr>
      <w:rPr>
        <w:rFonts w:cs="Times New Roman" w:hint="default"/>
      </w:rPr>
    </w:lvl>
    <w:lvl w:ilvl="1">
      <w:start w:val="1"/>
      <w:numFmt w:val="decimal"/>
      <w:pStyle w:val="Heading2"/>
      <w:lvlText w:val="%1.%2."/>
      <w:lvlJc w:val="left"/>
      <w:pPr>
        <w:ind w:left="9865" w:hanging="792"/>
      </w:pPr>
      <w:rPr>
        <w:rFonts w:cs="Times New Roman" w:hint="default"/>
      </w:rPr>
    </w:lvl>
    <w:lvl w:ilvl="2">
      <w:start w:val="1"/>
      <w:numFmt w:val="decimal"/>
      <w:pStyle w:val="Heading3"/>
      <w:lvlText w:val="%1.%2.%3."/>
      <w:lvlJc w:val="left"/>
      <w:pPr>
        <w:ind w:left="1366" w:hanging="1224"/>
      </w:pPr>
      <w:rPr>
        <w:rFonts w:cs="Times New Roman" w:hint="default"/>
      </w:rPr>
    </w:lvl>
    <w:lvl w:ilvl="3">
      <w:start w:val="1"/>
      <w:numFmt w:val="lowerRoman"/>
      <w:pStyle w:val="Heading4"/>
      <w:lvlText w:val="%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5">
    <w:nsid w:val="4E4905A6"/>
    <w:multiLevelType w:val="hybridMultilevel"/>
    <w:tmpl w:val="C2E460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F8A2F59"/>
    <w:multiLevelType w:val="multilevel"/>
    <w:tmpl w:val="CF5A5FB6"/>
    <w:lvl w:ilvl="0">
      <w:start w:val="1"/>
      <w:numFmt w:val="low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29558F1"/>
    <w:multiLevelType w:val="multilevel"/>
    <w:tmpl w:val="68C02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F1515E"/>
    <w:multiLevelType w:val="hybridMultilevel"/>
    <w:tmpl w:val="AC56F1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AFF7B9D"/>
    <w:multiLevelType w:val="hybridMultilevel"/>
    <w:tmpl w:val="318C10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B267114"/>
    <w:multiLevelType w:val="hybridMultilevel"/>
    <w:tmpl w:val="9D8448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BEB5D38"/>
    <w:multiLevelType w:val="multilevel"/>
    <w:tmpl w:val="8306E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CD2013D"/>
    <w:multiLevelType w:val="hybridMultilevel"/>
    <w:tmpl w:val="4C888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11E5B20"/>
    <w:multiLevelType w:val="hybridMultilevel"/>
    <w:tmpl w:val="682E2106"/>
    <w:lvl w:ilvl="0" w:tplc="340A0013">
      <w:start w:val="1"/>
      <w:numFmt w:val="upperRoman"/>
      <w:lvlText w:val="%1."/>
      <w:lvlJc w:val="right"/>
      <w:pPr>
        <w:ind w:left="890" w:hanging="360"/>
      </w:pPr>
    </w:lvl>
    <w:lvl w:ilvl="1" w:tplc="340A0019" w:tentative="1">
      <w:start w:val="1"/>
      <w:numFmt w:val="lowerLetter"/>
      <w:lvlText w:val="%2."/>
      <w:lvlJc w:val="left"/>
      <w:pPr>
        <w:ind w:left="1610" w:hanging="360"/>
      </w:pPr>
    </w:lvl>
    <w:lvl w:ilvl="2" w:tplc="340A001B" w:tentative="1">
      <w:start w:val="1"/>
      <w:numFmt w:val="lowerRoman"/>
      <w:lvlText w:val="%3."/>
      <w:lvlJc w:val="right"/>
      <w:pPr>
        <w:ind w:left="2330" w:hanging="180"/>
      </w:pPr>
    </w:lvl>
    <w:lvl w:ilvl="3" w:tplc="340A000F" w:tentative="1">
      <w:start w:val="1"/>
      <w:numFmt w:val="decimal"/>
      <w:lvlText w:val="%4."/>
      <w:lvlJc w:val="left"/>
      <w:pPr>
        <w:ind w:left="3050" w:hanging="360"/>
      </w:pPr>
    </w:lvl>
    <w:lvl w:ilvl="4" w:tplc="340A0019" w:tentative="1">
      <w:start w:val="1"/>
      <w:numFmt w:val="lowerLetter"/>
      <w:lvlText w:val="%5."/>
      <w:lvlJc w:val="left"/>
      <w:pPr>
        <w:ind w:left="3770" w:hanging="360"/>
      </w:pPr>
    </w:lvl>
    <w:lvl w:ilvl="5" w:tplc="340A001B" w:tentative="1">
      <w:start w:val="1"/>
      <w:numFmt w:val="lowerRoman"/>
      <w:lvlText w:val="%6."/>
      <w:lvlJc w:val="right"/>
      <w:pPr>
        <w:ind w:left="4490" w:hanging="180"/>
      </w:pPr>
    </w:lvl>
    <w:lvl w:ilvl="6" w:tplc="340A000F" w:tentative="1">
      <w:start w:val="1"/>
      <w:numFmt w:val="decimal"/>
      <w:lvlText w:val="%7."/>
      <w:lvlJc w:val="left"/>
      <w:pPr>
        <w:ind w:left="5210" w:hanging="360"/>
      </w:pPr>
    </w:lvl>
    <w:lvl w:ilvl="7" w:tplc="340A0019" w:tentative="1">
      <w:start w:val="1"/>
      <w:numFmt w:val="lowerLetter"/>
      <w:lvlText w:val="%8."/>
      <w:lvlJc w:val="left"/>
      <w:pPr>
        <w:ind w:left="5930" w:hanging="360"/>
      </w:pPr>
    </w:lvl>
    <w:lvl w:ilvl="8" w:tplc="340A001B" w:tentative="1">
      <w:start w:val="1"/>
      <w:numFmt w:val="lowerRoman"/>
      <w:lvlText w:val="%9."/>
      <w:lvlJc w:val="right"/>
      <w:pPr>
        <w:ind w:left="6650" w:hanging="180"/>
      </w:pPr>
    </w:lvl>
  </w:abstractNum>
  <w:abstractNum w:abstractNumId="24">
    <w:nsid w:val="739027F0"/>
    <w:multiLevelType w:val="hybridMultilevel"/>
    <w:tmpl w:val="D272F7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55811A7"/>
    <w:multiLevelType w:val="hybridMultilevel"/>
    <w:tmpl w:val="EBD85D98"/>
    <w:lvl w:ilvl="0" w:tplc="340A000F">
      <w:start w:val="1"/>
      <w:numFmt w:val="decimal"/>
      <w:lvlText w:val="%1."/>
      <w:lvlJc w:val="left"/>
      <w:pPr>
        <w:ind w:left="890" w:hanging="360"/>
      </w:pPr>
    </w:lvl>
    <w:lvl w:ilvl="1" w:tplc="340A0019" w:tentative="1">
      <w:start w:val="1"/>
      <w:numFmt w:val="lowerLetter"/>
      <w:lvlText w:val="%2."/>
      <w:lvlJc w:val="left"/>
      <w:pPr>
        <w:ind w:left="1610" w:hanging="360"/>
      </w:pPr>
    </w:lvl>
    <w:lvl w:ilvl="2" w:tplc="340A001B" w:tentative="1">
      <w:start w:val="1"/>
      <w:numFmt w:val="lowerRoman"/>
      <w:lvlText w:val="%3."/>
      <w:lvlJc w:val="right"/>
      <w:pPr>
        <w:ind w:left="2330" w:hanging="180"/>
      </w:pPr>
    </w:lvl>
    <w:lvl w:ilvl="3" w:tplc="340A000F" w:tentative="1">
      <w:start w:val="1"/>
      <w:numFmt w:val="decimal"/>
      <w:lvlText w:val="%4."/>
      <w:lvlJc w:val="left"/>
      <w:pPr>
        <w:ind w:left="3050" w:hanging="360"/>
      </w:pPr>
    </w:lvl>
    <w:lvl w:ilvl="4" w:tplc="340A0019" w:tentative="1">
      <w:start w:val="1"/>
      <w:numFmt w:val="lowerLetter"/>
      <w:lvlText w:val="%5."/>
      <w:lvlJc w:val="left"/>
      <w:pPr>
        <w:ind w:left="3770" w:hanging="360"/>
      </w:pPr>
    </w:lvl>
    <w:lvl w:ilvl="5" w:tplc="340A001B" w:tentative="1">
      <w:start w:val="1"/>
      <w:numFmt w:val="lowerRoman"/>
      <w:lvlText w:val="%6."/>
      <w:lvlJc w:val="right"/>
      <w:pPr>
        <w:ind w:left="4490" w:hanging="180"/>
      </w:pPr>
    </w:lvl>
    <w:lvl w:ilvl="6" w:tplc="340A000F" w:tentative="1">
      <w:start w:val="1"/>
      <w:numFmt w:val="decimal"/>
      <w:lvlText w:val="%7."/>
      <w:lvlJc w:val="left"/>
      <w:pPr>
        <w:ind w:left="5210" w:hanging="360"/>
      </w:pPr>
    </w:lvl>
    <w:lvl w:ilvl="7" w:tplc="340A0019" w:tentative="1">
      <w:start w:val="1"/>
      <w:numFmt w:val="lowerLetter"/>
      <w:lvlText w:val="%8."/>
      <w:lvlJc w:val="left"/>
      <w:pPr>
        <w:ind w:left="5930" w:hanging="360"/>
      </w:pPr>
    </w:lvl>
    <w:lvl w:ilvl="8" w:tplc="340A001B" w:tentative="1">
      <w:start w:val="1"/>
      <w:numFmt w:val="lowerRoman"/>
      <w:lvlText w:val="%9."/>
      <w:lvlJc w:val="right"/>
      <w:pPr>
        <w:ind w:left="6650" w:hanging="180"/>
      </w:pPr>
    </w:lvl>
  </w:abstractNum>
  <w:abstractNum w:abstractNumId="26">
    <w:nsid w:val="75A166CC"/>
    <w:multiLevelType w:val="multilevel"/>
    <w:tmpl w:val="F9B8B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EB9555C"/>
    <w:multiLevelType w:val="hybridMultilevel"/>
    <w:tmpl w:val="E8E8941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8"/>
  </w:num>
  <w:num w:numId="4">
    <w:abstractNumId w:val="20"/>
  </w:num>
  <w:num w:numId="5">
    <w:abstractNumId w:val="12"/>
  </w:num>
  <w:num w:numId="6">
    <w:abstractNumId w:val="6"/>
  </w:num>
  <w:num w:numId="7">
    <w:abstractNumId w:val="26"/>
  </w:num>
  <w:num w:numId="8">
    <w:abstractNumId w:val="21"/>
  </w:num>
  <w:num w:numId="9">
    <w:abstractNumId w:val="11"/>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24"/>
  </w:num>
  <w:num w:numId="15">
    <w:abstractNumId w:val="19"/>
  </w:num>
  <w:num w:numId="16">
    <w:abstractNumId w:val="16"/>
  </w:num>
  <w:num w:numId="17">
    <w:abstractNumId w:val="1"/>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15"/>
  </w:num>
  <w:num w:numId="22">
    <w:abstractNumId w:val="14"/>
  </w:num>
  <w:num w:numId="23">
    <w:abstractNumId w:val="18"/>
  </w:num>
  <w:num w:numId="24">
    <w:abstractNumId w:val="2"/>
  </w:num>
  <w:num w:numId="25">
    <w:abstractNumId w:val="27"/>
  </w:num>
  <w:num w:numId="26">
    <w:abstractNumId w:val="5"/>
  </w:num>
  <w:num w:numId="27">
    <w:abstractNumId w:val="7"/>
  </w:num>
  <w:num w:numId="28">
    <w:abstractNumId w:val="7"/>
    <w:lvlOverride w:ilvl="0">
      <w:lvl w:ilvl="0">
        <w:start w:val="1"/>
        <w:numFmt w:val="upperRoman"/>
        <w:pStyle w:val="Titulo1Tabla"/>
        <w:lvlText w:val="%1"/>
        <w:lvlJc w:val="left"/>
        <w:pPr>
          <w:ind w:left="360" w:hanging="360"/>
        </w:pPr>
        <w:rPr>
          <w:rFonts w:hint="default"/>
        </w:rPr>
      </w:lvl>
    </w:lvlOverride>
    <w:lvlOverride w:ilvl="1">
      <w:lvl w:ilvl="1">
        <w:start w:val="1"/>
        <w:numFmt w:val="decimal"/>
        <w:pStyle w:val="Titulo2Tabla"/>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7"/>
    <w:lvlOverride w:ilvl="0">
      <w:lvl w:ilvl="0">
        <w:start w:val="1"/>
        <w:numFmt w:val="upperRoman"/>
        <w:pStyle w:val="Titulo1Tabla"/>
        <w:lvlText w:val="%1"/>
        <w:lvlJc w:val="left"/>
        <w:pPr>
          <w:ind w:left="360" w:hanging="360"/>
        </w:pPr>
        <w:rPr>
          <w:rFonts w:hint="default"/>
        </w:rPr>
      </w:lvl>
    </w:lvlOverride>
    <w:lvlOverride w:ilvl="1">
      <w:lvl w:ilvl="1">
        <w:start w:val="1"/>
        <w:numFmt w:val="decimal"/>
        <w:pStyle w:val="Titulo2Tabla"/>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lvlOverride w:ilvl="0">
      <w:lvl w:ilvl="0">
        <w:start w:val="1"/>
        <w:numFmt w:val="upperRoman"/>
        <w:pStyle w:val="Titulo1Tabla"/>
        <w:lvlText w:val="%1"/>
        <w:lvlJc w:val="left"/>
        <w:pPr>
          <w:ind w:left="360" w:hanging="360"/>
        </w:pPr>
        <w:rPr>
          <w:rFonts w:hint="default"/>
        </w:rPr>
      </w:lvl>
    </w:lvlOverride>
    <w:lvlOverride w:ilvl="1">
      <w:lvl w:ilvl="1">
        <w:start w:val="1"/>
        <w:numFmt w:val="decimal"/>
        <w:pStyle w:val="Titulo2Tabla"/>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7"/>
  </w:num>
  <w:num w:numId="32">
    <w:abstractNumId w:val="3"/>
  </w:num>
  <w:num w:numId="33">
    <w:abstractNumId w:val="25"/>
  </w:num>
  <w:num w:numId="34">
    <w:abstractNumId w:val="23"/>
  </w:num>
  <w:num w:numId="35">
    <w:abstractNumId w:val="0"/>
  </w:num>
  <w:num w:numId="36">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bradfree">
    <w15:presenceInfo w15:providerId="None" w15:userId="tombradfr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47"/>
    <w:rsid w:val="000002B4"/>
    <w:rsid w:val="00001B8F"/>
    <w:rsid w:val="00001BB2"/>
    <w:rsid w:val="00013216"/>
    <w:rsid w:val="000202AB"/>
    <w:rsid w:val="000231A5"/>
    <w:rsid w:val="00026A02"/>
    <w:rsid w:val="0003397A"/>
    <w:rsid w:val="000341A2"/>
    <w:rsid w:val="00036E7E"/>
    <w:rsid w:val="00041066"/>
    <w:rsid w:val="000465C3"/>
    <w:rsid w:val="00047992"/>
    <w:rsid w:val="0005086D"/>
    <w:rsid w:val="00052AE3"/>
    <w:rsid w:val="00055582"/>
    <w:rsid w:val="00060EAE"/>
    <w:rsid w:val="00067093"/>
    <w:rsid w:val="00073AB7"/>
    <w:rsid w:val="00084DC1"/>
    <w:rsid w:val="000979EA"/>
    <w:rsid w:val="000A0C92"/>
    <w:rsid w:val="000A2F45"/>
    <w:rsid w:val="000A5AE4"/>
    <w:rsid w:val="000A7CF8"/>
    <w:rsid w:val="000B54AF"/>
    <w:rsid w:val="000C7DBC"/>
    <w:rsid w:val="000D01F8"/>
    <w:rsid w:val="000D1DE2"/>
    <w:rsid w:val="000D5E1E"/>
    <w:rsid w:val="000D6A13"/>
    <w:rsid w:val="000E0BCA"/>
    <w:rsid w:val="000E1341"/>
    <w:rsid w:val="000E7517"/>
    <w:rsid w:val="000F4D39"/>
    <w:rsid w:val="000F71BE"/>
    <w:rsid w:val="000F7AA0"/>
    <w:rsid w:val="00104173"/>
    <w:rsid w:val="00107207"/>
    <w:rsid w:val="00120B62"/>
    <w:rsid w:val="00125111"/>
    <w:rsid w:val="001272A3"/>
    <w:rsid w:val="00132153"/>
    <w:rsid w:val="00133EE1"/>
    <w:rsid w:val="00134481"/>
    <w:rsid w:val="00135FBD"/>
    <w:rsid w:val="00141E08"/>
    <w:rsid w:val="001435AC"/>
    <w:rsid w:val="00143CA1"/>
    <w:rsid w:val="00145A5A"/>
    <w:rsid w:val="00145EB7"/>
    <w:rsid w:val="00151995"/>
    <w:rsid w:val="001522EF"/>
    <w:rsid w:val="001523BA"/>
    <w:rsid w:val="00155094"/>
    <w:rsid w:val="00160AEE"/>
    <w:rsid w:val="001652A0"/>
    <w:rsid w:val="001673F4"/>
    <w:rsid w:val="00172E53"/>
    <w:rsid w:val="0018763D"/>
    <w:rsid w:val="00187F5E"/>
    <w:rsid w:val="0019133C"/>
    <w:rsid w:val="00192F43"/>
    <w:rsid w:val="00193622"/>
    <w:rsid w:val="0019545C"/>
    <w:rsid w:val="001A2FF0"/>
    <w:rsid w:val="001A5D81"/>
    <w:rsid w:val="001A68C1"/>
    <w:rsid w:val="001B136D"/>
    <w:rsid w:val="001B1F78"/>
    <w:rsid w:val="001B3F3C"/>
    <w:rsid w:val="001B6CD5"/>
    <w:rsid w:val="001B72AE"/>
    <w:rsid w:val="001C06EE"/>
    <w:rsid w:val="001C15DB"/>
    <w:rsid w:val="001C5129"/>
    <w:rsid w:val="001C6C28"/>
    <w:rsid w:val="001D6A5B"/>
    <w:rsid w:val="001E3CAE"/>
    <w:rsid w:val="001F050E"/>
    <w:rsid w:val="001F2BB1"/>
    <w:rsid w:val="001F5A8E"/>
    <w:rsid w:val="001F6BB5"/>
    <w:rsid w:val="00205AFE"/>
    <w:rsid w:val="00212714"/>
    <w:rsid w:val="00212E74"/>
    <w:rsid w:val="00217970"/>
    <w:rsid w:val="00223FE8"/>
    <w:rsid w:val="00226354"/>
    <w:rsid w:val="00226C1A"/>
    <w:rsid w:val="00227F15"/>
    <w:rsid w:val="00231535"/>
    <w:rsid w:val="0023678E"/>
    <w:rsid w:val="002377DB"/>
    <w:rsid w:val="00237A90"/>
    <w:rsid w:val="0024285C"/>
    <w:rsid w:val="00246F59"/>
    <w:rsid w:val="00253662"/>
    <w:rsid w:val="00253DF8"/>
    <w:rsid w:val="0025681F"/>
    <w:rsid w:val="00262848"/>
    <w:rsid w:val="0026738A"/>
    <w:rsid w:val="00267DE4"/>
    <w:rsid w:val="00272417"/>
    <w:rsid w:val="00272492"/>
    <w:rsid w:val="00275F8F"/>
    <w:rsid w:val="00280C40"/>
    <w:rsid w:val="00282917"/>
    <w:rsid w:val="00287721"/>
    <w:rsid w:val="00290D47"/>
    <w:rsid w:val="00290ED7"/>
    <w:rsid w:val="00294114"/>
    <w:rsid w:val="002A0505"/>
    <w:rsid w:val="002A18D8"/>
    <w:rsid w:val="002A3BCF"/>
    <w:rsid w:val="002A6401"/>
    <w:rsid w:val="002A6DB0"/>
    <w:rsid w:val="002B1F21"/>
    <w:rsid w:val="002B4D8D"/>
    <w:rsid w:val="002B5D6D"/>
    <w:rsid w:val="002B6A71"/>
    <w:rsid w:val="002C2500"/>
    <w:rsid w:val="002D0B7A"/>
    <w:rsid w:val="002D4894"/>
    <w:rsid w:val="002E0C20"/>
    <w:rsid w:val="002E11A3"/>
    <w:rsid w:val="002E24D7"/>
    <w:rsid w:val="002E3600"/>
    <w:rsid w:val="002E7432"/>
    <w:rsid w:val="002F2469"/>
    <w:rsid w:val="002F2930"/>
    <w:rsid w:val="002F34DA"/>
    <w:rsid w:val="002F3CB3"/>
    <w:rsid w:val="002F547B"/>
    <w:rsid w:val="002F6504"/>
    <w:rsid w:val="002F7D31"/>
    <w:rsid w:val="003007C7"/>
    <w:rsid w:val="00305BD2"/>
    <w:rsid w:val="00317679"/>
    <w:rsid w:val="00320390"/>
    <w:rsid w:val="00320CCC"/>
    <w:rsid w:val="00322B84"/>
    <w:rsid w:val="00334E9D"/>
    <w:rsid w:val="00337F85"/>
    <w:rsid w:val="00340D0B"/>
    <w:rsid w:val="0034125D"/>
    <w:rsid w:val="003448D8"/>
    <w:rsid w:val="003504FF"/>
    <w:rsid w:val="003537E7"/>
    <w:rsid w:val="00365074"/>
    <w:rsid w:val="00370DF2"/>
    <w:rsid w:val="003807FC"/>
    <w:rsid w:val="00381359"/>
    <w:rsid w:val="0038318F"/>
    <w:rsid w:val="0039128B"/>
    <w:rsid w:val="00394227"/>
    <w:rsid w:val="00394ADF"/>
    <w:rsid w:val="00397340"/>
    <w:rsid w:val="00397C73"/>
    <w:rsid w:val="003A0268"/>
    <w:rsid w:val="003A3166"/>
    <w:rsid w:val="003A4195"/>
    <w:rsid w:val="003A427E"/>
    <w:rsid w:val="003A7F2E"/>
    <w:rsid w:val="003C0D77"/>
    <w:rsid w:val="003C1369"/>
    <w:rsid w:val="003C5038"/>
    <w:rsid w:val="003C6531"/>
    <w:rsid w:val="003E1399"/>
    <w:rsid w:val="003E3094"/>
    <w:rsid w:val="003E79BC"/>
    <w:rsid w:val="003E7C18"/>
    <w:rsid w:val="003F754E"/>
    <w:rsid w:val="0040280B"/>
    <w:rsid w:val="00403C3D"/>
    <w:rsid w:val="00411833"/>
    <w:rsid w:val="00413253"/>
    <w:rsid w:val="00422987"/>
    <w:rsid w:val="00424458"/>
    <w:rsid w:val="00425DF8"/>
    <w:rsid w:val="0043039C"/>
    <w:rsid w:val="00430DEF"/>
    <w:rsid w:val="0043167B"/>
    <w:rsid w:val="00431CCF"/>
    <w:rsid w:val="00431DF8"/>
    <w:rsid w:val="00432050"/>
    <w:rsid w:val="00432261"/>
    <w:rsid w:val="00433623"/>
    <w:rsid w:val="004346F7"/>
    <w:rsid w:val="004400BD"/>
    <w:rsid w:val="004417B5"/>
    <w:rsid w:val="004551AE"/>
    <w:rsid w:val="00455C39"/>
    <w:rsid w:val="004578BF"/>
    <w:rsid w:val="004579D5"/>
    <w:rsid w:val="00460664"/>
    <w:rsid w:val="004606B4"/>
    <w:rsid w:val="0046170B"/>
    <w:rsid w:val="00467067"/>
    <w:rsid w:val="00472731"/>
    <w:rsid w:val="004763EF"/>
    <w:rsid w:val="00481428"/>
    <w:rsid w:val="00482B37"/>
    <w:rsid w:val="0048324A"/>
    <w:rsid w:val="00492866"/>
    <w:rsid w:val="00495F69"/>
    <w:rsid w:val="004A28B1"/>
    <w:rsid w:val="004A5386"/>
    <w:rsid w:val="004A7707"/>
    <w:rsid w:val="004C27EF"/>
    <w:rsid w:val="004C281A"/>
    <w:rsid w:val="004C3C0A"/>
    <w:rsid w:val="004C5324"/>
    <w:rsid w:val="004D1445"/>
    <w:rsid w:val="004D233F"/>
    <w:rsid w:val="004D2A15"/>
    <w:rsid w:val="004D4A62"/>
    <w:rsid w:val="004D4B68"/>
    <w:rsid w:val="004D5D83"/>
    <w:rsid w:val="004D6FBA"/>
    <w:rsid w:val="004D752C"/>
    <w:rsid w:val="004E5456"/>
    <w:rsid w:val="004F3C93"/>
    <w:rsid w:val="0050311C"/>
    <w:rsid w:val="005038CD"/>
    <w:rsid w:val="005039A8"/>
    <w:rsid w:val="00506525"/>
    <w:rsid w:val="005072DE"/>
    <w:rsid w:val="00511372"/>
    <w:rsid w:val="005145D1"/>
    <w:rsid w:val="00514F6F"/>
    <w:rsid w:val="005221C9"/>
    <w:rsid w:val="005271B6"/>
    <w:rsid w:val="00530A60"/>
    <w:rsid w:val="00530BC2"/>
    <w:rsid w:val="00531C0A"/>
    <w:rsid w:val="00534148"/>
    <w:rsid w:val="00535557"/>
    <w:rsid w:val="0053722A"/>
    <w:rsid w:val="00540B35"/>
    <w:rsid w:val="0054416D"/>
    <w:rsid w:val="00544D92"/>
    <w:rsid w:val="00547AED"/>
    <w:rsid w:val="00550AD7"/>
    <w:rsid w:val="00554917"/>
    <w:rsid w:val="00557268"/>
    <w:rsid w:val="00567B02"/>
    <w:rsid w:val="00572CE5"/>
    <w:rsid w:val="005861D5"/>
    <w:rsid w:val="0058754D"/>
    <w:rsid w:val="00593D1C"/>
    <w:rsid w:val="00597547"/>
    <w:rsid w:val="005A2691"/>
    <w:rsid w:val="005A355D"/>
    <w:rsid w:val="005A451E"/>
    <w:rsid w:val="005A468E"/>
    <w:rsid w:val="005A5097"/>
    <w:rsid w:val="005B0ED0"/>
    <w:rsid w:val="005B4C87"/>
    <w:rsid w:val="005B5852"/>
    <w:rsid w:val="005C29D5"/>
    <w:rsid w:val="005C656D"/>
    <w:rsid w:val="005C7558"/>
    <w:rsid w:val="005D4C72"/>
    <w:rsid w:val="005D5FC2"/>
    <w:rsid w:val="005E11A9"/>
    <w:rsid w:val="005E1BCB"/>
    <w:rsid w:val="005E5411"/>
    <w:rsid w:val="005E7BCA"/>
    <w:rsid w:val="005F1EBB"/>
    <w:rsid w:val="005F290D"/>
    <w:rsid w:val="005F3556"/>
    <w:rsid w:val="005F395C"/>
    <w:rsid w:val="005F4F27"/>
    <w:rsid w:val="005F7D02"/>
    <w:rsid w:val="00600A6E"/>
    <w:rsid w:val="006027E8"/>
    <w:rsid w:val="00604C81"/>
    <w:rsid w:val="006067EF"/>
    <w:rsid w:val="00620E78"/>
    <w:rsid w:val="00620F61"/>
    <w:rsid w:val="00624C10"/>
    <w:rsid w:val="00626006"/>
    <w:rsid w:val="00633DF0"/>
    <w:rsid w:val="0063594F"/>
    <w:rsid w:val="00636D1E"/>
    <w:rsid w:val="00641D9F"/>
    <w:rsid w:val="0064329F"/>
    <w:rsid w:val="00643F26"/>
    <w:rsid w:val="00644455"/>
    <w:rsid w:val="00644FA9"/>
    <w:rsid w:val="00651291"/>
    <w:rsid w:val="00653445"/>
    <w:rsid w:val="00654BFA"/>
    <w:rsid w:val="00656377"/>
    <w:rsid w:val="00661517"/>
    <w:rsid w:val="00661FF5"/>
    <w:rsid w:val="00664490"/>
    <w:rsid w:val="00665111"/>
    <w:rsid w:val="00665488"/>
    <w:rsid w:val="00665565"/>
    <w:rsid w:val="0067752D"/>
    <w:rsid w:val="006775AB"/>
    <w:rsid w:val="00687D7F"/>
    <w:rsid w:val="0069336C"/>
    <w:rsid w:val="006946B8"/>
    <w:rsid w:val="006A00B0"/>
    <w:rsid w:val="006A0410"/>
    <w:rsid w:val="006A75A1"/>
    <w:rsid w:val="006B2289"/>
    <w:rsid w:val="006C3657"/>
    <w:rsid w:val="006C5473"/>
    <w:rsid w:val="006D00DA"/>
    <w:rsid w:val="006D370F"/>
    <w:rsid w:val="006D42CD"/>
    <w:rsid w:val="006E60BE"/>
    <w:rsid w:val="006F24B8"/>
    <w:rsid w:val="006F2D79"/>
    <w:rsid w:val="006F5373"/>
    <w:rsid w:val="006F69AC"/>
    <w:rsid w:val="00704E61"/>
    <w:rsid w:val="00706620"/>
    <w:rsid w:val="00710D28"/>
    <w:rsid w:val="00713058"/>
    <w:rsid w:val="00715B82"/>
    <w:rsid w:val="00716A17"/>
    <w:rsid w:val="00717541"/>
    <w:rsid w:val="00722AE3"/>
    <w:rsid w:val="00730DA9"/>
    <w:rsid w:val="00731B60"/>
    <w:rsid w:val="00732FCC"/>
    <w:rsid w:val="0074287F"/>
    <w:rsid w:val="00745433"/>
    <w:rsid w:val="007512FC"/>
    <w:rsid w:val="00757528"/>
    <w:rsid w:val="0076309A"/>
    <w:rsid w:val="00765BED"/>
    <w:rsid w:val="00765DF4"/>
    <w:rsid w:val="00773275"/>
    <w:rsid w:val="00774DCE"/>
    <w:rsid w:val="007759CD"/>
    <w:rsid w:val="007824B0"/>
    <w:rsid w:val="00786FB8"/>
    <w:rsid w:val="00797200"/>
    <w:rsid w:val="007975BF"/>
    <w:rsid w:val="007977B6"/>
    <w:rsid w:val="007A3143"/>
    <w:rsid w:val="007A391F"/>
    <w:rsid w:val="007A65D9"/>
    <w:rsid w:val="007B133F"/>
    <w:rsid w:val="007B1D3A"/>
    <w:rsid w:val="007B2E34"/>
    <w:rsid w:val="007B539F"/>
    <w:rsid w:val="007B5FEA"/>
    <w:rsid w:val="007B6FC4"/>
    <w:rsid w:val="007C2430"/>
    <w:rsid w:val="007C5C5A"/>
    <w:rsid w:val="007C7265"/>
    <w:rsid w:val="007D4303"/>
    <w:rsid w:val="007D6C61"/>
    <w:rsid w:val="007E40CC"/>
    <w:rsid w:val="007E4BB7"/>
    <w:rsid w:val="007F04ED"/>
    <w:rsid w:val="007F0677"/>
    <w:rsid w:val="007F3639"/>
    <w:rsid w:val="007F3F01"/>
    <w:rsid w:val="007F58AB"/>
    <w:rsid w:val="007F679E"/>
    <w:rsid w:val="007F688F"/>
    <w:rsid w:val="007F7436"/>
    <w:rsid w:val="007F7A1E"/>
    <w:rsid w:val="00803C79"/>
    <w:rsid w:val="00804DBE"/>
    <w:rsid w:val="00811F01"/>
    <w:rsid w:val="00815713"/>
    <w:rsid w:val="00817652"/>
    <w:rsid w:val="008179D0"/>
    <w:rsid w:val="00820CAD"/>
    <w:rsid w:val="00823B8D"/>
    <w:rsid w:val="00830AB9"/>
    <w:rsid w:val="008368F4"/>
    <w:rsid w:val="008404F9"/>
    <w:rsid w:val="008419A3"/>
    <w:rsid w:val="008446F8"/>
    <w:rsid w:val="00845313"/>
    <w:rsid w:val="00845983"/>
    <w:rsid w:val="00845B72"/>
    <w:rsid w:val="008616DA"/>
    <w:rsid w:val="00863EEA"/>
    <w:rsid w:val="00871688"/>
    <w:rsid w:val="008718AB"/>
    <w:rsid w:val="0087632B"/>
    <w:rsid w:val="0088076D"/>
    <w:rsid w:val="008824E9"/>
    <w:rsid w:val="00885E5F"/>
    <w:rsid w:val="00891C21"/>
    <w:rsid w:val="008955CB"/>
    <w:rsid w:val="00895AF3"/>
    <w:rsid w:val="0089669C"/>
    <w:rsid w:val="00897DF6"/>
    <w:rsid w:val="008A1C89"/>
    <w:rsid w:val="008A4132"/>
    <w:rsid w:val="008A5BB9"/>
    <w:rsid w:val="008B3B1B"/>
    <w:rsid w:val="008B4184"/>
    <w:rsid w:val="008B4E93"/>
    <w:rsid w:val="008C08EE"/>
    <w:rsid w:val="008C0BF4"/>
    <w:rsid w:val="008C2E08"/>
    <w:rsid w:val="008C4D28"/>
    <w:rsid w:val="008C4D4E"/>
    <w:rsid w:val="008D36FB"/>
    <w:rsid w:val="008D3764"/>
    <w:rsid w:val="008D5F5C"/>
    <w:rsid w:val="008D667C"/>
    <w:rsid w:val="008E3F1D"/>
    <w:rsid w:val="008E4304"/>
    <w:rsid w:val="008E46EC"/>
    <w:rsid w:val="008E676E"/>
    <w:rsid w:val="008E683F"/>
    <w:rsid w:val="008F199C"/>
    <w:rsid w:val="008F3464"/>
    <w:rsid w:val="008F688B"/>
    <w:rsid w:val="0090249D"/>
    <w:rsid w:val="00904490"/>
    <w:rsid w:val="00907B35"/>
    <w:rsid w:val="00910623"/>
    <w:rsid w:val="00912349"/>
    <w:rsid w:val="00920B3F"/>
    <w:rsid w:val="00921DFD"/>
    <w:rsid w:val="00946BB2"/>
    <w:rsid w:val="00951D32"/>
    <w:rsid w:val="00955475"/>
    <w:rsid w:val="0095686B"/>
    <w:rsid w:val="00961B77"/>
    <w:rsid w:val="00963A42"/>
    <w:rsid w:val="009646B7"/>
    <w:rsid w:val="00965B2C"/>
    <w:rsid w:val="00966586"/>
    <w:rsid w:val="00971057"/>
    <w:rsid w:val="00972C8B"/>
    <w:rsid w:val="00973DE4"/>
    <w:rsid w:val="009830D2"/>
    <w:rsid w:val="009851E1"/>
    <w:rsid w:val="00986874"/>
    <w:rsid w:val="00993BCB"/>
    <w:rsid w:val="00993C57"/>
    <w:rsid w:val="0099576A"/>
    <w:rsid w:val="009968B4"/>
    <w:rsid w:val="009C2475"/>
    <w:rsid w:val="009C3C6E"/>
    <w:rsid w:val="009C43FA"/>
    <w:rsid w:val="009C656B"/>
    <w:rsid w:val="009D328C"/>
    <w:rsid w:val="009D3FC8"/>
    <w:rsid w:val="009D4836"/>
    <w:rsid w:val="009E0CFB"/>
    <w:rsid w:val="009E14CF"/>
    <w:rsid w:val="009E324D"/>
    <w:rsid w:val="009E7062"/>
    <w:rsid w:val="009E75B6"/>
    <w:rsid w:val="009E7B3C"/>
    <w:rsid w:val="009F383A"/>
    <w:rsid w:val="009F407F"/>
    <w:rsid w:val="009F6BA4"/>
    <w:rsid w:val="00A01C04"/>
    <w:rsid w:val="00A04450"/>
    <w:rsid w:val="00A04CBF"/>
    <w:rsid w:val="00A10D8D"/>
    <w:rsid w:val="00A11AC6"/>
    <w:rsid w:val="00A16A3C"/>
    <w:rsid w:val="00A17ED9"/>
    <w:rsid w:val="00A2222A"/>
    <w:rsid w:val="00A30E26"/>
    <w:rsid w:val="00A31D4A"/>
    <w:rsid w:val="00A32468"/>
    <w:rsid w:val="00A36695"/>
    <w:rsid w:val="00A477E1"/>
    <w:rsid w:val="00A52FB7"/>
    <w:rsid w:val="00A571BF"/>
    <w:rsid w:val="00A57E6C"/>
    <w:rsid w:val="00A60D9C"/>
    <w:rsid w:val="00A60EB7"/>
    <w:rsid w:val="00A66072"/>
    <w:rsid w:val="00A721E5"/>
    <w:rsid w:val="00A73780"/>
    <w:rsid w:val="00A73C19"/>
    <w:rsid w:val="00A76129"/>
    <w:rsid w:val="00A76C91"/>
    <w:rsid w:val="00A777D2"/>
    <w:rsid w:val="00A80018"/>
    <w:rsid w:val="00A85D41"/>
    <w:rsid w:val="00A86EE5"/>
    <w:rsid w:val="00A90F2D"/>
    <w:rsid w:val="00A9169E"/>
    <w:rsid w:val="00A92976"/>
    <w:rsid w:val="00AA0D74"/>
    <w:rsid w:val="00AA1279"/>
    <w:rsid w:val="00AA32FD"/>
    <w:rsid w:val="00AA6B3A"/>
    <w:rsid w:val="00AB1C54"/>
    <w:rsid w:val="00AB220F"/>
    <w:rsid w:val="00AC0E80"/>
    <w:rsid w:val="00AC502C"/>
    <w:rsid w:val="00AD0657"/>
    <w:rsid w:val="00AD1DC6"/>
    <w:rsid w:val="00AD48BA"/>
    <w:rsid w:val="00AE1686"/>
    <w:rsid w:val="00AE20D7"/>
    <w:rsid w:val="00AE271F"/>
    <w:rsid w:val="00AE2988"/>
    <w:rsid w:val="00AE2FF0"/>
    <w:rsid w:val="00AE3C5A"/>
    <w:rsid w:val="00AE6FD8"/>
    <w:rsid w:val="00AF04F5"/>
    <w:rsid w:val="00AF1957"/>
    <w:rsid w:val="00AF2838"/>
    <w:rsid w:val="00AF6290"/>
    <w:rsid w:val="00AF6B55"/>
    <w:rsid w:val="00B0238F"/>
    <w:rsid w:val="00B02904"/>
    <w:rsid w:val="00B038BE"/>
    <w:rsid w:val="00B03AD5"/>
    <w:rsid w:val="00B03E87"/>
    <w:rsid w:val="00B04A43"/>
    <w:rsid w:val="00B05CB1"/>
    <w:rsid w:val="00B07B23"/>
    <w:rsid w:val="00B113DF"/>
    <w:rsid w:val="00B11E45"/>
    <w:rsid w:val="00B12D2E"/>
    <w:rsid w:val="00B21AB2"/>
    <w:rsid w:val="00B22A30"/>
    <w:rsid w:val="00B24023"/>
    <w:rsid w:val="00B25A00"/>
    <w:rsid w:val="00B3040A"/>
    <w:rsid w:val="00B3327F"/>
    <w:rsid w:val="00B34FEE"/>
    <w:rsid w:val="00B422C0"/>
    <w:rsid w:val="00B42A64"/>
    <w:rsid w:val="00B46185"/>
    <w:rsid w:val="00B51B73"/>
    <w:rsid w:val="00B53F6D"/>
    <w:rsid w:val="00B578EE"/>
    <w:rsid w:val="00B6386B"/>
    <w:rsid w:val="00B721CA"/>
    <w:rsid w:val="00B732A8"/>
    <w:rsid w:val="00B73480"/>
    <w:rsid w:val="00B77C39"/>
    <w:rsid w:val="00B77D86"/>
    <w:rsid w:val="00B803CC"/>
    <w:rsid w:val="00B841BD"/>
    <w:rsid w:val="00B90D78"/>
    <w:rsid w:val="00B93745"/>
    <w:rsid w:val="00BA072C"/>
    <w:rsid w:val="00BA4B6E"/>
    <w:rsid w:val="00BB092D"/>
    <w:rsid w:val="00BB1524"/>
    <w:rsid w:val="00BB1BE1"/>
    <w:rsid w:val="00BB669D"/>
    <w:rsid w:val="00BC15F5"/>
    <w:rsid w:val="00BD0121"/>
    <w:rsid w:val="00BD1BAF"/>
    <w:rsid w:val="00BD35F3"/>
    <w:rsid w:val="00BD730C"/>
    <w:rsid w:val="00BE3492"/>
    <w:rsid w:val="00C06DA5"/>
    <w:rsid w:val="00C13B1B"/>
    <w:rsid w:val="00C1407C"/>
    <w:rsid w:val="00C1480F"/>
    <w:rsid w:val="00C1619C"/>
    <w:rsid w:val="00C20198"/>
    <w:rsid w:val="00C25819"/>
    <w:rsid w:val="00C26217"/>
    <w:rsid w:val="00C363E3"/>
    <w:rsid w:val="00C4024D"/>
    <w:rsid w:val="00C4260A"/>
    <w:rsid w:val="00C44947"/>
    <w:rsid w:val="00C47573"/>
    <w:rsid w:val="00C54291"/>
    <w:rsid w:val="00C54A8F"/>
    <w:rsid w:val="00C5504A"/>
    <w:rsid w:val="00C55708"/>
    <w:rsid w:val="00C606B5"/>
    <w:rsid w:val="00C656BF"/>
    <w:rsid w:val="00C6691B"/>
    <w:rsid w:val="00C710ED"/>
    <w:rsid w:val="00C806AA"/>
    <w:rsid w:val="00C825AB"/>
    <w:rsid w:val="00C841C9"/>
    <w:rsid w:val="00C85657"/>
    <w:rsid w:val="00C970B0"/>
    <w:rsid w:val="00CA21DF"/>
    <w:rsid w:val="00CA3B4E"/>
    <w:rsid w:val="00CB04A6"/>
    <w:rsid w:val="00CC512B"/>
    <w:rsid w:val="00CC60DA"/>
    <w:rsid w:val="00CC6BB2"/>
    <w:rsid w:val="00CD14CC"/>
    <w:rsid w:val="00CD1AFE"/>
    <w:rsid w:val="00CE46FC"/>
    <w:rsid w:val="00CE4A5C"/>
    <w:rsid w:val="00CE715B"/>
    <w:rsid w:val="00CF12F3"/>
    <w:rsid w:val="00CF1852"/>
    <w:rsid w:val="00CF23E9"/>
    <w:rsid w:val="00CF66DE"/>
    <w:rsid w:val="00D00995"/>
    <w:rsid w:val="00D01C4D"/>
    <w:rsid w:val="00D02540"/>
    <w:rsid w:val="00D04038"/>
    <w:rsid w:val="00D04520"/>
    <w:rsid w:val="00D05274"/>
    <w:rsid w:val="00D112C2"/>
    <w:rsid w:val="00D15AF7"/>
    <w:rsid w:val="00D25B32"/>
    <w:rsid w:val="00D26EFD"/>
    <w:rsid w:val="00D3341B"/>
    <w:rsid w:val="00D40ADD"/>
    <w:rsid w:val="00D57E8E"/>
    <w:rsid w:val="00D61DBE"/>
    <w:rsid w:val="00D66043"/>
    <w:rsid w:val="00D76684"/>
    <w:rsid w:val="00D76D3C"/>
    <w:rsid w:val="00D8398D"/>
    <w:rsid w:val="00D86F53"/>
    <w:rsid w:val="00D91217"/>
    <w:rsid w:val="00D9399E"/>
    <w:rsid w:val="00D97B89"/>
    <w:rsid w:val="00DA6B26"/>
    <w:rsid w:val="00DC7CB2"/>
    <w:rsid w:val="00DF3DFD"/>
    <w:rsid w:val="00DF65BE"/>
    <w:rsid w:val="00DF7CDC"/>
    <w:rsid w:val="00E00D2B"/>
    <w:rsid w:val="00E00E1B"/>
    <w:rsid w:val="00E12D99"/>
    <w:rsid w:val="00E12E40"/>
    <w:rsid w:val="00E20107"/>
    <w:rsid w:val="00E21507"/>
    <w:rsid w:val="00E31A86"/>
    <w:rsid w:val="00E337F7"/>
    <w:rsid w:val="00E33C3E"/>
    <w:rsid w:val="00E45143"/>
    <w:rsid w:val="00E52EE6"/>
    <w:rsid w:val="00E60E7A"/>
    <w:rsid w:val="00E61811"/>
    <w:rsid w:val="00E65801"/>
    <w:rsid w:val="00E66E12"/>
    <w:rsid w:val="00E723D6"/>
    <w:rsid w:val="00E75A6C"/>
    <w:rsid w:val="00E82B0F"/>
    <w:rsid w:val="00E86A4E"/>
    <w:rsid w:val="00E91BDD"/>
    <w:rsid w:val="00E92403"/>
    <w:rsid w:val="00E96BFE"/>
    <w:rsid w:val="00E970E4"/>
    <w:rsid w:val="00EA20BF"/>
    <w:rsid w:val="00EA3B22"/>
    <w:rsid w:val="00EA3CE4"/>
    <w:rsid w:val="00EA42DB"/>
    <w:rsid w:val="00EC05D9"/>
    <w:rsid w:val="00EC343D"/>
    <w:rsid w:val="00ED08ED"/>
    <w:rsid w:val="00ED0A89"/>
    <w:rsid w:val="00ED4F29"/>
    <w:rsid w:val="00ED5932"/>
    <w:rsid w:val="00EE5AC0"/>
    <w:rsid w:val="00F02349"/>
    <w:rsid w:val="00F03E4B"/>
    <w:rsid w:val="00F13622"/>
    <w:rsid w:val="00F252C8"/>
    <w:rsid w:val="00F26305"/>
    <w:rsid w:val="00F31DFA"/>
    <w:rsid w:val="00F32624"/>
    <w:rsid w:val="00F32AE9"/>
    <w:rsid w:val="00F33C2E"/>
    <w:rsid w:val="00F36E85"/>
    <w:rsid w:val="00F43696"/>
    <w:rsid w:val="00F46CCF"/>
    <w:rsid w:val="00F50F9E"/>
    <w:rsid w:val="00F544EB"/>
    <w:rsid w:val="00F56A23"/>
    <w:rsid w:val="00F6151A"/>
    <w:rsid w:val="00F66FD0"/>
    <w:rsid w:val="00F728CC"/>
    <w:rsid w:val="00F72C4F"/>
    <w:rsid w:val="00F82C3C"/>
    <w:rsid w:val="00F83785"/>
    <w:rsid w:val="00F91784"/>
    <w:rsid w:val="00F9237E"/>
    <w:rsid w:val="00F93E69"/>
    <w:rsid w:val="00FA390A"/>
    <w:rsid w:val="00FA79F2"/>
    <w:rsid w:val="00FB4928"/>
    <w:rsid w:val="00FB4AB3"/>
    <w:rsid w:val="00FB5489"/>
    <w:rsid w:val="00FB6565"/>
    <w:rsid w:val="00FC21B6"/>
    <w:rsid w:val="00FC4A1F"/>
    <w:rsid w:val="00FC4CE2"/>
    <w:rsid w:val="00FD108D"/>
    <w:rsid w:val="00FD18CA"/>
    <w:rsid w:val="00FD275B"/>
    <w:rsid w:val="00FD281B"/>
    <w:rsid w:val="00FD2BA2"/>
    <w:rsid w:val="00FD2D55"/>
    <w:rsid w:val="00FE0BA5"/>
    <w:rsid w:val="00FE4523"/>
    <w:rsid w:val="00FF4250"/>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45A1A4-26C1-4B0E-BEDC-2E344133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3D"/>
    <w:pPr>
      <w:spacing w:before="120"/>
      <w:jc w:val="both"/>
    </w:pPr>
    <w:rPr>
      <w:rFonts w:ascii="Calibri" w:hAnsi="Calibri"/>
      <w:sz w:val="20"/>
      <w:szCs w:val="24"/>
      <w:lang w:val="es-ES" w:eastAsia="es-ES"/>
    </w:rPr>
  </w:style>
  <w:style w:type="paragraph" w:styleId="Heading1">
    <w:name w:val="heading 1"/>
    <w:basedOn w:val="Normal"/>
    <w:next w:val="Normal"/>
    <w:link w:val="Heading1Char"/>
    <w:uiPriority w:val="99"/>
    <w:qFormat/>
    <w:rsid w:val="004D6FBA"/>
    <w:pPr>
      <w:keepNext/>
      <w:numPr>
        <w:numId w:val="1"/>
      </w:numPr>
      <w:pBdr>
        <w:bottom w:val="single" w:sz="8" w:space="1" w:color="4F81BD" w:themeColor="accent1"/>
      </w:pBdr>
      <w:spacing w:before="720" w:after="300"/>
      <w:outlineLvl w:val="0"/>
    </w:pPr>
    <w:rPr>
      <w:rFonts w:ascii="Cambria" w:eastAsia="MS Gothi" w:hAnsi="Cambria"/>
      <w:b/>
      <w:bCs/>
      <w:caps/>
      <w:color w:val="244061" w:themeColor="accent1" w:themeShade="80"/>
      <w:kern w:val="32"/>
      <w:sz w:val="26"/>
      <w:szCs w:val="32"/>
      <w:lang w:val="es-MX"/>
    </w:rPr>
  </w:style>
  <w:style w:type="paragraph" w:styleId="Heading2">
    <w:name w:val="heading 2"/>
    <w:basedOn w:val="Normal"/>
    <w:next w:val="Normal"/>
    <w:link w:val="Heading2Char"/>
    <w:uiPriority w:val="99"/>
    <w:qFormat/>
    <w:rsid w:val="00DF3DFD"/>
    <w:pPr>
      <w:keepNext/>
      <w:numPr>
        <w:ilvl w:val="1"/>
        <w:numId w:val="1"/>
      </w:numPr>
      <w:spacing w:before="600" w:after="240"/>
      <w:ind w:left="794" w:hanging="794"/>
      <w:outlineLvl w:val="1"/>
    </w:pPr>
    <w:rPr>
      <w:rFonts w:ascii="Cambria" w:eastAsia="MS Gothi" w:hAnsi="Cambria"/>
      <w:b/>
      <w:bCs/>
      <w:iCs/>
      <w:color w:val="244061" w:themeColor="accent1" w:themeShade="80"/>
      <w:sz w:val="26"/>
      <w:szCs w:val="28"/>
      <w:lang w:val="es-MX"/>
    </w:rPr>
  </w:style>
  <w:style w:type="paragraph" w:styleId="Heading3">
    <w:name w:val="heading 3"/>
    <w:basedOn w:val="Normal"/>
    <w:next w:val="Normal"/>
    <w:link w:val="Heading3Char"/>
    <w:uiPriority w:val="99"/>
    <w:qFormat/>
    <w:rsid w:val="00212E74"/>
    <w:pPr>
      <w:keepNext/>
      <w:numPr>
        <w:ilvl w:val="2"/>
        <w:numId w:val="1"/>
      </w:numPr>
      <w:spacing w:before="360" w:after="240"/>
      <w:outlineLvl w:val="2"/>
    </w:pPr>
    <w:rPr>
      <w:rFonts w:ascii="Cambria" w:eastAsia="MS Gothi" w:hAnsi="Cambria"/>
      <w:b/>
      <w:bCs/>
      <w:color w:val="244061" w:themeColor="accent1" w:themeShade="80"/>
      <w:sz w:val="24"/>
      <w:szCs w:val="26"/>
      <w:lang w:val="es-MX"/>
    </w:rPr>
  </w:style>
  <w:style w:type="paragraph" w:styleId="Heading4">
    <w:name w:val="heading 4"/>
    <w:basedOn w:val="Normal"/>
    <w:next w:val="Normal"/>
    <w:link w:val="Heading4Char"/>
    <w:uiPriority w:val="99"/>
    <w:qFormat/>
    <w:rsid w:val="00F03E4B"/>
    <w:pPr>
      <w:keepNext/>
      <w:numPr>
        <w:ilvl w:val="3"/>
        <w:numId w:val="1"/>
      </w:numPr>
      <w:spacing w:before="360" w:after="60"/>
      <w:outlineLvl w:val="3"/>
    </w:pPr>
    <w:rPr>
      <w:rFonts w:ascii="Cambria" w:hAnsi="Cambria"/>
      <w:b/>
      <w:bCs/>
      <w:szCs w:val="28"/>
    </w:rPr>
  </w:style>
  <w:style w:type="paragraph" w:styleId="Heading5">
    <w:name w:val="heading 5"/>
    <w:aliases w:val="Titulo 5 Tabla"/>
    <w:basedOn w:val="Normal"/>
    <w:next w:val="Normal"/>
    <w:link w:val="Heading5Char"/>
    <w:unhideWhenUsed/>
    <w:qFormat/>
    <w:locked/>
    <w:rsid w:val="00661FF5"/>
    <w:pPr>
      <w:outlineLvl w:val="4"/>
    </w:pPr>
    <w:rPr>
      <w:smallCaps/>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FBA"/>
    <w:rPr>
      <w:rFonts w:ascii="Cambria" w:eastAsia="MS Gothi" w:hAnsi="Cambria"/>
      <w:b/>
      <w:bCs/>
      <w:caps/>
      <w:color w:val="244061" w:themeColor="accent1" w:themeShade="80"/>
      <w:kern w:val="32"/>
      <w:sz w:val="26"/>
      <w:szCs w:val="32"/>
      <w:lang w:val="es-MX" w:eastAsia="es-ES"/>
    </w:rPr>
  </w:style>
  <w:style w:type="character" w:customStyle="1" w:styleId="Heading2Char">
    <w:name w:val="Heading 2 Char"/>
    <w:basedOn w:val="DefaultParagraphFont"/>
    <w:link w:val="Heading2"/>
    <w:uiPriority w:val="99"/>
    <w:locked/>
    <w:rsid w:val="00DF3DFD"/>
    <w:rPr>
      <w:rFonts w:ascii="Cambria" w:eastAsia="MS Gothi" w:hAnsi="Cambria"/>
      <w:b/>
      <w:bCs/>
      <w:iCs/>
      <w:color w:val="244061" w:themeColor="accent1" w:themeShade="80"/>
      <w:sz w:val="26"/>
      <w:szCs w:val="28"/>
      <w:lang w:val="es-MX" w:eastAsia="es-ES"/>
    </w:rPr>
  </w:style>
  <w:style w:type="character" w:customStyle="1" w:styleId="Heading3Char">
    <w:name w:val="Heading 3 Char"/>
    <w:basedOn w:val="DefaultParagraphFont"/>
    <w:link w:val="Heading3"/>
    <w:uiPriority w:val="99"/>
    <w:locked/>
    <w:rsid w:val="00212E74"/>
    <w:rPr>
      <w:rFonts w:ascii="Cambria" w:eastAsia="MS Gothi" w:hAnsi="Cambria"/>
      <w:b/>
      <w:bCs/>
      <w:color w:val="244061" w:themeColor="accent1" w:themeShade="80"/>
      <w:sz w:val="24"/>
      <w:szCs w:val="26"/>
      <w:lang w:val="es-MX" w:eastAsia="es-ES"/>
    </w:rPr>
  </w:style>
  <w:style w:type="character" w:customStyle="1" w:styleId="Heading4Char">
    <w:name w:val="Heading 4 Char"/>
    <w:basedOn w:val="DefaultParagraphFont"/>
    <w:link w:val="Heading4"/>
    <w:uiPriority w:val="99"/>
    <w:locked/>
    <w:rsid w:val="00F03E4B"/>
    <w:rPr>
      <w:rFonts w:ascii="Cambria" w:hAnsi="Cambria"/>
      <w:b/>
      <w:bCs/>
      <w:szCs w:val="28"/>
      <w:lang w:val="es-ES" w:eastAsia="es-ES"/>
    </w:rPr>
  </w:style>
  <w:style w:type="paragraph" w:styleId="Header">
    <w:name w:val="header"/>
    <w:basedOn w:val="Normal"/>
    <w:link w:val="HeaderChar"/>
    <w:uiPriority w:val="99"/>
    <w:rsid w:val="00290D47"/>
    <w:pPr>
      <w:tabs>
        <w:tab w:val="center" w:pos="4252"/>
        <w:tab w:val="right" w:pos="8504"/>
      </w:tabs>
    </w:pPr>
  </w:style>
  <w:style w:type="character" w:customStyle="1" w:styleId="HeaderChar">
    <w:name w:val="Header Char"/>
    <w:basedOn w:val="DefaultParagraphFont"/>
    <w:link w:val="Header"/>
    <w:uiPriority w:val="99"/>
    <w:locked/>
    <w:rsid w:val="00290D47"/>
    <w:rPr>
      <w:rFonts w:ascii="Calibri" w:hAnsi="Calibri" w:cs="Times New Roman"/>
      <w:sz w:val="24"/>
      <w:szCs w:val="24"/>
      <w:lang w:val="es-ES" w:eastAsia="es-ES"/>
    </w:rPr>
  </w:style>
  <w:style w:type="paragraph" w:styleId="TOC1">
    <w:name w:val="toc 1"/>
    <w:basedOn w:val="Normal"/>
    <w:next w:val="Normal"/>
    <w:uiPriority w:val="39"/>
    <w:rsid w:val="004D6FBA"/>
    <w:pPr>
      <w:spacing w:after="120"/>
      <w:jc w:val="left"/>
    </w:pPr>
    <w:rPr>
      <w:rFonts w:asciiTheme="minorHAnsi" w:hAnsiTheme="minorHAnsi" w:cstheme="minorHAnsi"/>
      <w:b/>
      <w:bCs/>
      <w:caps/>
      <w:szCs w:val="20"/>
    </w:rPr>
  </w:style>
  <w:style w:type="paragraph" w:styleId="TOC2">
    <w:name w:val="toc 2"/>
    <w:basedOn w:val="Normal"/>
    <w:next w:val="Normal"/>
    <w:autoRedefine/>
    <w:uiPriority w:val="39"/>
    <w:rsid w:val="00A11AC6"/>
    <w:pPr>
      <w:spacing w:before="0"/>
      <w:ind w:left="220"/>
      <w:jc w:val="left"/>
    </w:pPr>
    <w:rPr>
      <w:rFonts w:asciiTheme="minorHAnsi" w:hAnsiTheme="minorHAnsi" w:cstheme="minorHAnsi"/>
      <w:smallCaps/>
      <w:szCs w:val="20"/>
    </w:rPr>
  </w:style>
  <w:style w:type="paragraph" w:styleId="TOC3">
    <w:name w:val="toc 3"/>
    <w:basedOn w:val="Normal"/>
    <w:next w:val="Normal"/>
    <w:autoRedefine/>
    <w:uiPriority w:val="39"/>
    <w:rsid w:val="004D6FBA"/>
    <w:pPr>
      <w:spacing w:before="0"/>
      <w:ind w:left="440"/>
      <w:jc w:val="left"/>
    </w:pPr>
    <w:rPr>
      <w:rFonts w:asciiTheme="minorHAnsi" w:hAnsiTheme="minorHAnsi" w:cstheme="minorHAnsi"/>
      <w:i/>
      <w:iCs/>
      <w:szCs w:val="20"/>
    </w:rPr>
  </w:style>
  <w:style w:type="paragraph" w:styleId="ListParagraph">
    <w:name w:val="List Paragraph"/>
    <w:basedOn w:val="Normal"/>
    <w:uiPriority w:val="99"/>
    <w:qFormat/>
    <w:rsid w:val="00D97B89"/>
    <w:pPr>
      <w:ind w:left="720"/>
      <w:contextualSpacing/>
    </w:pPr>
  </w:style>
  <w:style w:type="character" w:styleId="PlaceholderText">
    <w:name w:val="Placeholder Text"/>
    <w:basedOn w:val="DefaultParagraphFont"/>
    <w:uiPriority w:val="99"/>
    <w:semiHidden/>
    <w:rsid w:val="00E12D99"/>
    <w:rPr>
      <w:rFonts w:cs="Times New Roman"/>
      <w:color w:val="808080"/>
    </w:rPr>
  </w:style>
  <w:style w:type="paragraph" w:styleId="BalloonText">
    <w:name w:val="Balloon Text"/>
    <w:basedOn w:val="Normal"/>
    <w:link w:val="BalloonTextChar"/>
    <w:uiPriority w:val="99"/>
    <w:semiHidden/>
    <w:rsid w:val="00E12D9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12D99"/>
    <w:rPr>
      <w:rFonts w:ascii="Lucida Grande" w:hAnsi="Lucida Grande" w:cs="Times New Roman"/>
      <w:sz w:val="18"/>
      <w:szCs w:val="18"/>
      <w:lang w:val="es-ES" w:eastAsia="es-ES"/>
    </w:rPr>
  </w:style>
  <w:style w:type="paragraph" w:styleId="Title">
    <w:name w:val="Title"/>
    <w:basedOn w:val="Normal"/>
    <w:next w:val="Normal"/>
    <w:link w:val="TitleChar"/>
    <w:uiPriority w:val="99"/>
    <w:qFormat/>
    <w:rsid w:val="0043167B"/>
    <w:pPr>
      <w:pBdr>
        <w:bottom w:val="single" w:sz="8" w:space="4" w:color="4F81BD"/>
      </w:pBdr>
      <w:spacing w:after="300"/>
      <w:contextualSpacing/>
    </w:pPr>
    <w:rPr>
      <w:rFonts w:eastAsia="MS Gothi"/>
      <w:color w:val="17365D"/>
      <w:spacing w:val="5"/>
      <w:kern w:val="28"/>
      <w:sz w:val="52"/>
      <w:szCs w:val="52"/>
    </w:rPr>
  </w:style>
  <w:style w:type="character" w:customStyle="1" w:styleId="TitleChar">
    <w:name w:val="Title Char"/>
    <w:basedOn w:val="DefaultParagraphFont"/>
    <w:link w:val="Title"/>
    <w:uiPriority w:val="99"/>
    <w:locked/>
    <w:rsid w:val="0043167B"/>
    <w:rPr>
      <w:rFonts w:ascii="Calibri" w:eastAsia="MS Gothi" w:hAnsi="Calibri" w:cs="Times New Roman"/>
      <w:color w:val="17365D"/>
      <w:spacing w:val="5"/>
      <w:kern w:val="28"/>
      <w:sz w:val="52"/>
      <w:szCs w:val="52"/>
      <w:lang w:val="es-ES" w:eastAsia="es-ES"/>
    </w:rPr>
  </w:style>
  <w:style w:type="paragraph" w:styleId="TOC4">
    <w:name w:val="toc 4"/>
    <w:basedOn w:val="Normal"/>
    <w:next w:val="Normal"/>
    <w:autoRedefine/>
    <w:uiPriority w:val="99"/>
    <w:rsid w:val="007B539F"/>
    <w:pPr>
      <w:spacing w:before="0"/>
      <w:ind w:left="660"/>
      <w:jc w:val="left"/>
    </w:pPr>
    <w:rPr>
      <w:rFonts w:asciiTheme="minorHAnsi" w:hAnsiTheme="minorHAnsi" w:cstheme="minorHAnsi"/>
      <w:sz w:val="18"/>
      <w:szCs w:val="18"/>
    </w:rPr>
  </w:style>
  <w:style w:type="paragraph" w:styleId="TOC5">
    <w:name w:val="toc 5"/>
    <w:basedOn w:val="Normal"/>
    <w:next w:val="Normal"/>
    <w:autoRedefine/>
    <w:uiPriority w:val="99"/>
    <w:rsid w:val="007B539F"/>
    <w:pPr>
      <w:spacing w:before="0"/>
      <w:ind w:left="880"/>
      <w:jc w:val="left"/>
    </w:pPr>
    <w:rPr>
      <w:rFonts w:asciiTheme="minorHAnsi" w:hAnsiTheme="minorHAnsi" w:cstheme="minorHAnsi"/>
      <w:sz w:val="18"/>
      <w:szCs w:val="18"/>
    </w:rPr>
  </w:style>
  <w:style w:type="paragraph" w:styleId="TOC6">
    <w:name w:val="toc 6"/>
    <w:basedOn w:val="Normal"/>
    <w:next w:val="Normal"/>
    <w:autoRedefine/>
    <w:uiPriority w:val="99"/>
    <w:rsid w:val="007B539F"/>
    <w:pPr>
      <w:spacing w:before="0"/>
      <w:ind w:left="1100"/>
      <w:jc w:val="left"/>
    </w:pPr>
    <w:rPr>
      <w:rFonts w:asciiTheme="minorHAnsi" w:hAnsiTheme="minorHAnsi" w:cstheme="minorHAnsi"/>
      <w:sz w:val="18"/>
      <w:szCs w:val="18"/>
    </w:rPr>
  </w:style>
  <w:style w:type="paragraph" w:styleId="TOC7">
    <w:name w:val="toc 7"/>
    <w:basedOn w:val="Normal"/>
    <w:next w:val="Normal"/>
    <w:autoRedefine/>
    <w:uiPriority w:val="99"/>
    <w:rsid w:val="007B539F"/>
    <w:pPr>
      <w:spacing w:before="0"/>
      <w:ind w:left="1320"/>
      <w:jc w:val="left"/>
    </w:pPr>
    <w:rPr>
      <w:rFonts w:asciiTheme="minorHAnsi" w:hAnsiTheme="minorHAnsi" w:cstheme="minorHAnsi"/>
      <w:sz w:val="18"/>
      <w:szCs w:val="18"/>
    </w:rPr>
  </w:style>
  <w:style w:type="paragraph" w:styleId="TOC8">
    <w:name w:val="toc 8"/>
    <w:basedOn w:val="Normal"/>
    <w:next w:val="Normal"/>
    <w:autoRedefine/>
    <w:uiPriority w:val="99"/>
    <w:rsid w:val="007B539F"/>
    <w:pPr>
      <w:spacing w:before="0"/>
      <w:ind w:left="1540"/>
      <w:jc w:val="left"/>
    </w:pPr>
    <w:rPr>
      <w:rFonts w:asciiTheme="minorHAnsi" w:hAnsiTheme="minorHAnsi" w:cstheme="minorHAnsi"/>
      <w:sz w:val="18"/>
      <w:szCs w:val="18"/>
    </w:rPr>
  </w:style>
  <w:style w:type="paragraph" w:styleId="TOC9">
    <w:name w:val="toc 9"/>
    <w:basedOn w:val="Normal"/>
    <w:next w:val="Normal"/>
    <w:autoRedefine/>
    <w:uiPriority w:val="99"/>
    <w:rsid w:val="007B539F"/>
    <w:pPr>
      <w:spacing w:before="0"/>
      <w:ind w:left="1760"/>
      <w:jc w:val="left"/>
    </w:pPr>
    <w:rPr>
      <w:rFonts w:asciiTheme="minorHAnsi" w:hAnsiTheme="minorHAnsi" w:cstheme="minorHAnsi"/>
      <w:sz w:val="18"/>
      <w:szCs w:val="18"/>
    </w:rPr>
  </w:style>
  <w:style w:type="character" w:styleId="CommentReference">
    <w:name w:val="annotation reference"/>
    <w:basedOn w:val="DefaultParagraphFont"/>
    <w:uiPriority w:val="99"/>
    <w:semiHidden/>
    <w:rsid w:val="0087632B"/>
    <w:rPr>
      <w:rFonts w:cs="Times New Roman"/>
      <w:sz w:val="18"/>
      <w:szCs w:val="18"/>
    </w:rPr>
  </w:style>
  <w:style w:type="paragraph" w:styleId="CommentText">
    <w:name w:val="annotation text"/>
    <w:basedOn w:val="Normal"/>
    <w:link w:val="CommentTextChar"/>
    <w:uiPriority w:val="99"/>
    <w:semiHidden/>
    <w:rsid w:val="0087632B"/>
    <w:rPr>
      <w:sz w:val="24"/>
    </w:rPr>
  </w:style>
  <w:style w:type="character" w:customStyle="1" w:styleId="CommentTextChar">
    <w:name w:val="Comment Text Char"/>
    <w:basedOn w:val="DefaultParagraphFont"/>
    <w:link w:val="CommentText"/>
    <w:uiPriority w:val="99"/>
    <w:semiHidden/>
    <w:locked/>
    <w:rsid w:val="0087632B"/>
    <w:rPr>
      <w:rFonts w:ascii="Calibri" w:hAnsi="Calibri" w:cs="Times New Roman"/>
      <w:sz w:val="24"/>
      <w:szCs w:val="24"/>
      <w:lang w:val="es-ES" w:eastAsia="es-ES"/>
    </w:rPr>
  </w:style>
  <w:style w:type="paragraph" w:styleId="CommentSubject">
    <w:name w:val="annotation subject"/>
    <w:basedOn w:val="CommentText"/>
    <w:next w:val="CommentText"/>
    <w:link w:val="CommentSubjectChar"/>
    <w:uiPriority w:val="99"/>
    <w:semiHidden/>
    <w:rsid w:val="0087632B"/>
    <w:rPr>
      <w:b/>
      <w:bCs/>
      <w:sz w:val="20"/>
      <w:szCs w:val="20"/>
    </w:rPr>
  </w:style>
  <w:style w:type="character" w:customStyle="1" w:styleId="CommentSubjectChar">
    <w:name w:val="Comment Subject Char"/>
    <w:basedOn w:val="CommentTextChar"/>
    <w:link w:val="CommentSubject"/>
    <w:uiPriority w:val="99"/>
    <w:semiHidden/>
    <w:locked/>
    <w:rsid w:val="0087632B"/>
    <w:rPr>
      <w:rFonts w:ascii="Calibri" w:hAnsi="Calibri" w:cs="Times New Roman"/>
      <w:b/>
      <w:bCs/>
      <w:sz w:val="24"/>
      <w:szCs w:val="24"/>
      <w:lang w:val="es-ES" w:eastAsia="es-ES"/>
    </w:rPr>
  </w:style>
  <w:style w:type="paragraph" w:styleId="Footer">
    <w:name w:val="footer"/>
    <w:basedOn w:val="Normal"/>
    <w:link w:val="FooterChar"/>
    <w:uiPriority w:val="99"/>
    <w:rsid w:val="00C5504A"/>
    <w:pPr>
      <w:tabs>
        <w:tab w:val="center" w:pos="4252"/>
        <w:tab w:val="right" w:pos="8504"/>
      </w:tabs>
    </w:pPr>
  </w:style>
  <w:style w:type="character" w:customStyle="1" w:styleId="FooterChar">
    <w:name w:val="Footer Char"/>
    <w:basedOn w:val="DefaultParagraphFont"/>
    <w:link w:val="Footer"/>
    <w:uiPriority w:val="99"/>
    <w:locked/>
    <w:rsid w:val="00C5504A"/>
    <w:rPr>
      <w:rFonts w:ascii="Calibri" w:hAnsi="Calibri" w:cs="Times New Roman"/>
      <w:sz w:val="24"/>
      <w:szCs w:val="24"/>
      <w:lang w:val="es-ES" w:eastAsia="es-ES"/>
    </w:rPr>
  </w:style>
  <w:style w:type="paragraph" w:styleId="FootnoteText">
    <w:name w:val="footnote text"/>
    <w:basedOn w:val="Normal"/>
    <w:link w:val="FootnoteTextChar"/>
    <w:uiPriority w:val="99"/>
    <w:rsid w:val="004551AE"/>
    <w:rPr>
      <w:sz w:val="24"/>
    </w:rPr>
  </w:style>
  <w:style w:type="character" w:customStyle="1" w:styleId="FootnoteTextChar">
    <w:name w:val="Footnote Text Char"/>
    <w:basedOn w:val="DefaultParagraphFont"/>
    <w:link w:val="FootnoteText"/>
    <w:uiPriority w:val="99"/>
    <w:locked/>
    <w:rsid w:val="004551AE"/>
    <w:rPr>
      <w:rFonts w:ascii="Calibri" w:hAnsi="Calibri" w:cs="Times New Roman"/>
      <w:sz w:val="24"/>
      <w:szCs w:val="24"/>
      <w:lang w:val="es-ES" w:eastAsia="es-ES"/>
    </w:rPr>
  </w:style>
  <w:style w:type="character" w:styleId="FootnoteReference">
    <w:name w:val="footnote reference"/>
    <w:basedOn w:val="DefaultParagraphFont"/>
    <w:uiPriority w:val="99"/>
    <w:rsid w:val="004551AE"/>
    <w:rPr>
      <w:rFonts w:cs="Times New Roman"/>
      <w:vertAlign w:val="superscript"/>
    </w:rPr>
  </w:style>
  <w:style w:type="character" w:styleId="Hyperlink">
    <w:name w:val="Hyperlink"/>
    <w:basedOn w:val="DefaultParagraphFont"/>
    <w:uiPriority w:val="99"/>
    <w:rsid w:val="00F82C3C"/>
    <w:rPr>
      <w:rFonts w:cs="Times New Roman"/>
      <w:color w:val="0000FF"/>
      <w:u w:val="single"/>
    </w:rPr>
  </w:style>
  <w:style w:type="character" w:styleId="PageNumber">
    <w:name w:val="page number"/>
    <w:basedOn w:val="DefaultParagraphFont"/>
    <w:uiPriority w:val="99"/>
    <w:rsid w:val="003C6531"/>
    <w:rPr>
      <w:rFonts w:cs="Times New Roman"/>
    </w:rPr>
  </w:style>
  <w:style w:type="paragraph" w:customStyle="1" w:styleId="Ttulo2Izquierda0cm">
    <w:name w:val="Título 2 + Izquierda:  0 cm"/>
    <w:aliases w:val="Primera línea:  0 cm"/>
    <w:basedOn w:val="Heading2"/>
    <w:link w:val="Ttulo2Izquierda0cmCar"/>
    <w:uiPriority w:val="99"/>
    <w:rsid w:val="00845B72"/>
  </w:style>
  <w:style w:type="character" w:customStyle="1" w:styleId="Ttulo2Izquierda0cmCar">
    <w:name w:val="Título 2 + Izquierda:  0 cm Car"/>
    <w:aliases w:val="Primera línea:  0 cm Car"/>
    <w:basedOn w:val="Heading2Char"/>
    <w:link w:val="Ttulo2Izquierda0cm"/>
    <w:uiPriority w:val="99"/>
    <w:locked/>
    <w:rsid w:val="008718AB"/>
    <w:rPr>
      <w:rFonts w:ascii="Cambria" w:eastAsia="MS Gothi" w:hAnsi="Cambria"/>
      <w:b/>
      <w:bCs/>
      <w:iCs/>
      <w:color w:val="244061" w:themeColor="accent1" w:themeShade="80"/>
      <w:sz w:val="26"/>
      <w:szCs w:val="28"/>
      <w:lang w:val="es-MX" w:eastAsia="es-ES"/>
    </w:rPr>
  </w:style>
  <w:style w:type="character" w:styleId="Strong">
    <w:name w:val="Strong"/>
    <w:basedOn w:val="DefaultParagraphFont"/>
    <w:uiPriority w:val="99"/>
    <w:qFormat/>
    <w:locked/>
    <w:rsid w:val="004A7707"/>
    <w:rPr>
      <w:rFonts w:cs="Times New Roman"/>
      <w:b/>
      <w:bCs/>
    </w:rPr>
  </w:style>
  <w:style w:type="paragraph" w:styleId="Revision">
    <w:name w:val="Revision"/>
    <w:hidden/>
    <w:uiPriority w:val="99"/>
    <w:semiHidden/>
    <w:rsid w:val="00E91BDD"/>
    <w:rPr>
      <w:rFonts w:ascii="Calibri" w:hAnsi="Calibri"/>
      <w:szCs w:val="24"/>
      <w:lang w:val="es-ES" w:eastAsia="es-ES"/>
    </w:rPr>
  </w:style>
  <w:style w:type="paragraph" w:customStyle="1" w:styleId="Titulo2Tabla">
    <w:name w:val="Titulo 2 Tabla"/>
    <w:basedOn w:val="Titulo1Tabla"/>
    <w:next w:val="explicacintabla"/>
    <w:link w:val="Titulo2TablaCar"/>
    <w:qFormat/>
    <w:rsid w:val="00F93E69"/>
    <w:pPr>
      <w:numPr>
        <w:ilvl w:val="1"/>
      </w:numPr>
      <w:ind w:left="340" w:hanging="170"/>
    </w:pPr>
  </w:style>
  <w:style w:type="character" w:customStyle="1" w:styleId="Titulo2TablaCar">
    <w:name w:val="Titulo 2 Tabla Car"/>
    <w:basedOn w:val="TitleChar"/>
    <w:link w:val="Titulo2Tabla"/>
    <w:rsid w:val="00F93E69"/>
    <w:rPr>
      <w:rFonts w:ascii="Calibri" w:eastAsia="MS Gothi" w:hAnsi="Calibri" w:cs="Times New Roman"/>
      <w:b/>
      <w:smallCaps/>
      <w:color w:val="244061" w:themeColor="accent1" w:themeShade="80"/>
      <w:spacing w:val="5"/>
      <w:kern w:val="28"/>
      <w:sz w:val="52"/>
      <w:szCs w:val="24"/>
      <w:lang w:val="es-MX" w:eastAsia="es-ES"/>
    </w:rPr>
  </w:style>
  <w:style w:type="paragraph" w:styleId="TOCHeading">
    <w:name w:val="TOC Heading"/>
    <w:basedOn w:val="Heading1"/>
    <w:next w:val="Normal"/>
    <w:uiPriority w:val="39"/>
    <w:unhideWhenUsed/>
    <w:qFormat/>
    <w:rsid w:val="00B12D2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s-CL" w:eastAsia="es-CL"/>
    </w:rPr>
  </w:style>
  <w:style w:type="table" w:styleId="TableGrid">
    <w:name w:val="Table Grid"/>
    <w:basedOn w:val="TableNormal"/>
    <w:locked/>
    <w:rsid w:val="009E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3C0D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CF12F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1">
    <w:name w:val="Medium Shading 2 Accent 1"/>
    <w:basedOn w:val="TableNormal"/>
    <w:uiPriority w:val="64"/>
    <w:rsid w:val="00CF12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CF12F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ulo1Tabla">
    <w:name w:val="Titulo 1 Tabla"/>
    <w:basedOn w:val="Normal"/>
    <w:next w:val="explicacintabla"/>
    <w:link w:val="Titulo1TablaCar"/>
    <w:qFormat/>
    <w:rsid w:val="00FD2BA2"/>
    <w:pPr>
      <w:numPr>
        <w:numId w:val="27"/>
      </w:numPr>
    </w:pPr>
    <w:rPr>
      <w:b/>
      <w:smallCaps/>
      <w:color w:val="244061" w:themeColor="accent1" w:themeShade="80"/>
      <w:sz w:val="22"/>
      <w:lang w:val="es-MX"/>
    </w:rPr>
  </w:style>
  <w:style w:type="paragraph" w:customStyle="1" w:styleId="explicacintabla">
    <w:name w:val="explicación tabla"/>
    <w:basedOn w:val="Normal"/>
    <w:link w:val="explicacintablaCar"/>
    <w:qFormat/>
    <w:rsid w:val="00D04520"/>
    <w:pPr>
      <w:spacing w:before="0"/>
    </w:pPr>
    <w:rPr>
      <w:color w:val="244061" w:themeColor="accent1" w:themeShade="80"/>
      <w:lang w:val="es-MX"/>
    </w:rPr>
  </w:style>
  <w:style w:type="character" w:customStyle="1" w:styleId="Titulo1TablaCar">
    <w:name w:val="Titulo 1 Tabla Car"/>
    <w:basedOn w:val="DefaultParagraphFont"/>
    <w:link w:val="Titulo1Tabla"/>
    <w:rsid w:val="00FD2BA2"/>
    <w:rPr>
      <w:rFonts w:ascii="Calibri" w:hAnsi="Calibri"/>
      <w:b/>
      <w:smallCaps/>
      <w:color w:val="244061" w:themeColor="accent1" w:themeShade="80"/>
      <w:szCs w:val="24"/>
      <w:lang w:val="es-MX" w:eastAsia="es-ES"/>
    </w:rPr>
  </w:style>
  <w:style w:type="table" w:customStyle="1" w:styleId="TITULO1FORMULARIO">
    <w:name w:val="TITULO 1 FORMULARIO"/>
    <w:basedOn w:val="TableNormal"/>
    <w:uiPriority w:val="99"/>
    <w:rsid w:val="009C3C6E"/>
    <w:tblPr>
      <w:tblStyleRowBandSize w:val="1"/>
    </w:tblPr>
    <w:tcPr>
      <w:shd w:val="clear" w:color="auto" w:fill="95B3D7" w:themeFill="accent1" w:themeFillTint="99"/>
    </w:tcPr>
    <w:tblStylePr w:type="lastRow">
      <w:rPr>
        <w:rFonts w:ascii="Calibri" w:hAnsi="Calibri"/>
        <w:b/>
        <w:i w:val="0"/>
        <w:caps/>
        <w:smallCaps w:val="0"/>
        <w:sz w:val="22"/>
      </w:rPr>
    </w:tblStylePr>
  </w:style>
  <w:style w:type="character" w:customStyle="1" w:styleId="explicacintablaCar">
    <w:name w:val="explicación tabla Car"/>
    <w:basedOn w:val="DefaultParagraphFont"/>
    <w:link w:val="explicacintabla"/>
    <w:rsid w:val="00D04520"/>
    <w:rPr>
      <w:rFonts w:ascii="Calibri" w:hAnsi="Calibri"/>
      <w:color w:val="244061" w:themeColor="accent1" w:themeShade="80"/>
      <w:sz w:val="20"/>
      <w:szCs w:val="24"/>
      <w:lang w:val="es-MX" w:eastAsia="es-ES"/>
    </w:rPr>
  </w:style>
  <w:style w:type="paragraph" w:styleId="BodyText">
    <w:name w:val="Body Text"/>
    <w:basedOn w:val="Normal"/>
    <w:link w:val="BodyTextChar"/>
    <w:semiHidden/>
    <w:unhideWhenUsed/>
    <w:rsid w:val="00963A42"/>
    <w:pPr>
      <w:spacing w:before="0" w:after="120"/>
      <w:jc w:val="left"/>
    </w:pPr>
    <w:rPr>
      <w:rFonts w:ascii="Times New Roman" w:eastAsia="Times New Roman" w:hAnsi="Times New Roman"/>
      <w:sz w:val="24"/>
    </w:rPr>
  </w:style>
  <w:style w:type="character" w:customStyle="1" w:styleId="BodyTextChar">
    <w:name w:val="Body Text Char"/>
    <w:basedOn w:val="DefaultParagraphFont"/>
    <w:link w:val="BodyText"/>
    <w:semiHidden/>
    <w:rsid w:val="00963A42"/>
    <w:rPr>
      <w:rFonts w:eastAsia="Times New Roman"/>
      <w:sz w:val="24"/>
      <w:szCs w:val="24"/>
      <w:lang w:val="es-ES" w:eastAsia="es-ES"/>
    </w:rPr>
  </w:style>
  <w:style w:type="character" w:customStyle="1" w:styleId="Heading5Char">
    <w:name w:val="Heading 5 Char"/>
    <w:aliases w:val="Titulo 5 Tabla Char"/>
    <w:basedOn w:val="DefaultParagraphFont"/>
    <w:link w:val="Heading5"/>
    <w:rsid w:val="00661FF5"/>
    <w:rPr>
      <w:rFonts w:ascii="Calibri" w:hAnsi="Calibri"/>
      <w:smallCaps/>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3691">
      <w:marLeft w:val="0"/>
      <w:marRight w:val="0"/>
      <w:marTop w:val="0"/>
      <w:marBottom w:val="0"/>
      <w:divBdr>
        <w:top w:val="none" w:sz="0" w:space="0" w:color="auto"/>
        <w:left w:val="none" w:sz="0" w:space="0" w:color="auto"/>
        <w:bottom w:val="none" w:sz="0" w:space="0" w:color="auto"/>
        <w:right w:val="none" w:sz="0" w:space="0" w:color="auto"/>
      </w:divBdr>
    </w:div>
    <w:div w:id="33313692">
      <w:marLeft w:val="0"/>
      <w:marRight w:val="0"/>
      <w:marTop w:val="0"/>
      <w:marBottom w:val="0"/>
      <w:divBdr>
        <w:top w:val="none" w:sz="0" w:space="0" w:color="auto"/>
        <w:left w:val="none" w:sz="0" w:space="0" w:color="auto"/>
        <w:bottom w:val="none" w:sz="0" w:space="0" w:color="auto"/>
        <w:right w:val="none" w:sz="0" w:space="0" w:color="auto"/>
      </w:divBdr>
    </w:div>
    <w:div w:id="33313693">
      <w:marLeft w:val="0"/>
      <w:marRight w:val="0"/>
      <w:marTop w:val="0"/>
      <w:marBottom w:val="0"/>
      <w:divBdr>
        <w:top w:val="none" w:sz="0" w:space="0" w:color="auto"/>
        <w:left w:val="none" w:sz="0" w:space="0" w:color="auto"/>
        <w:bottom w:val="none" w:sz="0" w:space="0" w:color="auto"/>
        <w:right w:val="none" w:sz="0" w:space="0" w:color="auto"/>
      </w:divBdr>
    </w:div>
    <w:div w:id="33313694">
      <w:marLeft w:val="0"/>
      <w:marRight w:val="0"/>
      <w:marTop w:val="0"/>
      <w:marBottom w:val="0"/>
      <w:divBdr>
        <w:top w:val="none" w:sz="0" w:space="0" w:color="auto"/>
        <w:left w:val="none" w:sz="0" w:space="0" w:color="auto"/>
        <w:bottom w:val="none" w:sz="0" w:space="0" w:color="auto"/>
        <w:right w:val="none" w:sz="0" w:space="0" w:color="auto"/>
      </w:divBdr>
    </w:div>
    <w:div w:id="33313695">
      <w:marLeft w:val="0"/>
      <w:marRight w:val="0"/>
      <w:marTop w:val="0"/>
      <w:marBottom w:val="0"/>
      <w:divBdr>
        <w:top w:val="none" w:sz="0" w:space="0" w:color="auto"/>
        <w:left w:val="none" w:sz="0" w:space="0" w:color="auto"/>
        <w:bottom w:val="none" w:sz="0" w:space="0" w:color="auto"/>
        <w:right w:val="none" w:sz="0" w:space="0" w:color="auto"/>
      </w:divBdr>
    </w:div>
    <w:div w:id="550961454">
      <w:bodyDiv w:val="1"/>
      <w:marLeft w:val="0"/>
      <w:marRight w:val="0"/>
      <w:marTop w:val="0"/>
      <w:marBottom w:val="0"/>
      <w:divBdr>
        <w:top w:val="none" w:sz="0" w:space="0" w:color="auto"/>
        <w:left w:val="none" w:sz="0" w:space="0" w:color="auto"/>
        <w:bottom w:val="none" w:sz="0" w:space="0" w:color="auto"/>
        <w:right w:val="none" w:sz="0" w:space="0" w:color="auto"/>
      </w:divBdr>
    </w:div>
    <w:div w:id="1772507969">
      <w:bodyDiv w:val="1"/>
      <w:marLeft w:val="0"/>
      <w:marRight w:val="0"/>
      <w:marTop w:val="0"/>
      <w:marBottom w:val="0"/>
      <w:divBdr>
        <w:top w:val="none" w:sz="0" w:space="0" w:color="auto"/>
        <w:left w:val="none" w:sz="0" w:space="0" w:color="auto"/>
        <w:bottom w:val="none" w:sz="0" w:space="0" w:color="auto"/>
        <w:right w:val="none" w:sz="0" w:space="0" w:color="auto"/>
      </w:divBdr>
    </w:div>
    <w:div w:id="1801872790">
      <w:bodyDiv w:val="1"/>
      <w:marLeft w:val="0"/>
      <w:marRight w:val="0"/>
      <w:marTop w:val="0"/>
      <w:marBottom w:val="0"/>
      <w:divBdr>
        <w:top w:val="none" w:sz="0" w:space="0" w:color="auto"/>
        <w:left w:val="none" w:sz="0" w:space="0" w:color="auto"/>
        <w:bottom w:val="none" w:sz="0" w:space="0" w:color="auto"/>
        <w:right w:val="none" w:sz="0" w:space="0" w:color="auto"/>
      </w:divBdr>
    </w:div>
    <w:div w:id="2053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19A4-4CCA-4309-8656-97FEF040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1062</Words>
  <Characters>6056</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Véliz</dc:creator>
  <cp:keywords/>
  <dc:description/>
  <cp:lastModifiedBy>tombradfree</cp:lastModifiedBy>
  <cp:revision>7</cp:revision>
  <cp:lastPrinted>2013-12-30T16:16:00Z</cp:lastPrinted>
  <dcterms:created xsi:type="dcterms:W3CDTF">2015-07-07T13:28:00Z</dcterms:created>
  <dcterms:modified xsi:type="dcterms:W3CDTF">2015-07-07T14:03:00Z</dcterms:modified>
</cp:coreProperties>
</file>